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0BC8" w14:textId="77777777" w:rsidR="00BC0497" w:rsidRPr="007C5BA4" w:rsidRDefault="00BC0497" w:rsidP="00BC0497">
      <w:pPr>
        <w:jc w:val="center"/>
        <w:rPr>
          <w:b/>
        </w:rPr>
      </w:pPr>
      <w:r w:rsidRPr="007C5BA4">
        <w:rPr>
          <w:b/>
        </w:rPr>
        <w:t>FCA Information from Lenders reporting form – Consumer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BC0497" w14:paraId="55BE9CE9" w14:textId="77777777" w:rsidTr="00ED2321">
        <w:tc>
          <w:tcPr>
            <w:tcW w:w="3964" w:type="dxa"/>
          </w:tcPr>
          <w:p w14:paraId="03D2C7AF" w14:textId="77777777" w:rsidR="00BC0497" w:rsidRPr="008761D8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1D8">
              <w:rPr>
                <w:rFonts w:ascii="Verdana" w:hAnsi="Verdana"/>
                <w:b/>
                <w:sz w:val="20"/>
                <w:szCs w:val="20"/>
              </w:rPr>
              <w:t>Lender name</w:t>
            </w:r>
          </w:p>
        </w:tc>
        <w:tc>
          <w:tcPr>
            <w:tcW w:w="5529" w:type="dxa"/>
          </w:tcPr>
          <w:p w14:paraId="484337C0" w14:textId="77777777" w:rsidR="00BC0497" w:rsidRPr="007C5BA4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0497" w14:paraId="505EEED6" w14:textId="77777777" w:rsidTr="00ED2321">
        <w:tc>
          <w:tcPr>
            <w:tcW w:w="3964" w:type="dxa"/>
          </w:tcPr>
          <w:p w14:paraId="0C968086" w14:textId="77777777" w:rsidR="00BC0497" w:rsidRPr="008761D8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Lender FRN</w:t>
            </w:r>
          </w:p>
        </w:tc>
        <w:tc>
          <w:tcPr>
            <w:tcW w:w="5529" w:type="dxa"/>
          </w:tcPr>
          <w:p w14:paraId="04CD3B0C" w14:textId="77777777" w:rsidR="00BC0497" w:rsidRPr="007C5BA4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0497" w14:paraId="750115C7" w14:textId="77777777" w:rsidTr="00ED2321">
        <w:tc>
          <w:tcPr>
            <w:tcW w:w="3964" w:type="dxa"/>
          </w:tcPr>
          <w:p w14:paraId="64FD5969" w14:textId="77777777" w:rsidR="00BC0497" w:rsidRPr="008761D8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1D8">
              <w:rPr>
                <w:rFonts w:ascii="Verdana" w:hAnsi="Verdana"/>
                <w:b/>
                <w:sz w:val="20"/>
                <w:szCs w:val="20"/>
              </w:rPr>
              <w:t>Contact name</w:t>
            </w:r>
          </w:p>
        </w:tc>
        <w:tc>
          <w:tcPr>
            <w:tcW w:w="5529" w:type="dxa"/>
          </w:tcPr>
          <w:p w14:paraId="665C10E5" w14:textId="77777777" w:rsidR="00BC0497" w:rsidRPr="007C5BA4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0497" w14:paraId="44571B04" w14:textId="77777777" w:rsidTr="00ED2321">
        <w:tc>
          <w:tcPr>
            <w:tcW w:w="3964" w:type="dxa"/>
          </w:tcPr>
          <w:p w14:paraId="45AD6569" w14:textId="77777777" w:rsidR="00BC0497" w:rsidRPr="008761D8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1D8">
              <w:rPr>
                <w:rFonts w:ascii="Verdana" w:hAnsi="Verdana"/>
                <w:b/>
                <w:sz w:val="20"/>
                <w:szCs w:val="20"/>
              </w:rPr>
              <w:t>Contact telephone number</w:t>
            </w:r>
          </w:p>
        </w:tc>
        <w:tc>
          <w:tcPr>
            <w:tcW w:w="5529" w:type="dxa"/>
          </w:tcPr>
          <w:p w14:paraId="28183933" w14:textId="77777777" w:rsidR="00BC0497" w:rsidRPr="007C5BA4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0497" w14:paraId="5A9ADA89" w14:textId="77777777" w:rsidTr="00ED2321">
        <w:tc>
          <w:tcPr>
            <w:tcW w:w="3964" w:type="dxa"/>
          </w:tcPr>
          <w:p w14:paraId="5CB438DA" w14:textId="77777777" w:rsidR="00BC0497" w:rsidRPr="008761D8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1D8">
              <w:rPr>
                <w:rFonts w:ascii="Verdana" w:hAnsi="Verdana"/>
                <w:b/>
                <w:sz w:val="20"/>
                <w:szCs w:val="20"/>
              </w:rPr>
              <w:t>Contact email</w:t>
            </w:r>
          </w:p>
        </w:tc>
        <w:tc>
          <w:tcPr>
            <w:tcW w:w="5529" w:type="dxa"/>
          </w:tcPr>
          <w:p w14:paraId="08F5D937" w14:textId="77777777" w:rsidR="00BC0497" w:rsidRPr="007C5BA4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1BEA585" w14:textId="77777777" w:rsidR="00BC0497" w:rsidRPr="00545D20" w:rsidRDefault="00BC0497" w:rsidP="00BC0497">
      <w:pPr>
        <w:rPr>
          <w:b/>
          <w:sz w:val="12"/>
        </w:rPr>
      </w:pPr>
    </w:p>
    <w:p w14:paraId="09E09A70" w14:textId="77777777" w:rsidR="00BC0497" w:rsidRDefault="00BC0497" w:rsidP="00BC0497">
      <w:pPr>
        <w:spacing w:after="0" w:line="240" w:lineRule="auto"/>
        <w:contextualSpacing/>
      </w:pPr>
      <w:r w:rsidRPr="008761D8">
        <w:rPr>
          <w:b/>
        </w:rPr>
        <w:t>Details of the intermediary (broker) you wish to inform us about</w:t>
      </w:r>
      <w:r w:rsidRPr="008761D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BC0497" w14:paraId="4F69C28F" w14:textId="77777777" w:rsidTr="00ED2321">
        <w:tc>
          <w:tcPr>
            <w:tcW w:w="3964" w:type="dxa"/>
          </w:tcPr>
          <w:p w14:paraId="08917A3C" w14:textId="77777777" w:rsidR="00BC0497" w:rsidRPr="008761D8" w:rsidRDefault="00BC0497" w:rsidP="00ED2321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761D8">
              <w:rPr>
                <w:rFonts w:ascii="Verdana" w:hAnsi="Verdana"/>
                <w:b/>
                <w:sz w:val="20"/>
                <w:szCs w:val="20"/>
              </w:rPr>
              <w:t>Intermediary name</w:t>
            </w:r>
          </w:p>
        </w:tc>
        <w:tc>
          <w:tcPr>
            <w:tcW w:w="5529" w:type="dxa"/>
          </w:tcPr>
          <w:p w14:paraId="500AF51A" w14:textId="77777777" w:rsidR="00BC0497" w:rsidRPr="007C5BA4" w:rsidRDefault="00BC0497" w:rsidP="00ED2321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0497" w14:paraId="4B98D66C" w14:textId="77777777" w:rsidTr="00ED2321">
        <w:tc>
          <w:tcPr>
            <w:tcW w:w="3964" w:type="dxa"/>
          </w:tcPr>
          <w:p w14:paraId="2759D246" w14:textId="77777777" w:rsidR="00BC0497" w:rsidRPr="008761D8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1D8">
              <w:rPr>
                <w:rFonts w:ascii="Verdana" w:hAnsi="Verdana"/>
                <w:b/>
                <w:sz w:val="20"/>
                <w:szCs w:val="20"/>
              </w:rPr>
              <w:t>Intermediary FRN</w:t>
            </w:r>
          </w:p>
        </w:tc>
        <w:tc>
          <w:tcPr>
            <w:tcW w:w="5529" w:type="dxa"/>
          </w:tcPr>
          <w:p w14:paraId="3BE4979B" w14:textId="77777777" w:rsidR="00BC0497" w:rsidRPr="007C5BA4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0497" w14:paraId="6EF2346D" w14:textId="77777777" w:rsidTr="00ED2321">
        <w:tc>
          <w:tcPr>
            <w:tcW w:w="3964" w:type="dxa"/>
          </w:tcPr>
          <w:p w14:paraId="4166C128" w14:textId="77777777" w:rsidR="00BC0497" w:rsidRPr="008761D8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1D8">
              <w:rPr>
                <w:rFonts w:ascii="Verdana" w:hAnsi="Verdana"/>
                <w:b/>
                <w:sz w:val="20"/>
                <w:szCs w:val="20"/>
              </w:rPr>
              <w:t xml:space="preserve">Is the intermediary an Appointed Representative (AR)?  </w:t>
            </w:r>
          </w:p>
        </w:tc>
        <w:tc>
          <w:tcPr>
            <w:tcW w:w="5529" w:type="dxa"/>
          </w:tcPr>
          <w:p w14:paraId="1E0CDFCB" w14:textId="77777777" w:rsidR="00BC0497" w:rsidRPr="007C5BA4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5BA4">
              <w:rPr>
                <w:rFonts w:ascii="Verdana" w:hAnsi="Verdana"/>
                <w:b/>
                <w:sz w:val="20"/>
                <w:szCs w:val="20"/>
              </w:rPr>
              <w:t>Yes / No</w:t>
            </w:r>
          </w:p>
        </w:tc>
      </w:tr>
      <w:tr w:rsidR="00BC0497" w14:paraId="2E126FDC" w14:textId="77777777" w:rsidTr="00ED2321">
        <w:tc>
          <w:tcPr>
            <w:tcW w:w="3964" w:type="dxa"/>
          </w:tcPr>
          <w:p w14:paraId="5CD236F4" w14:textId="77777777" w:rsidR="00BC0497" w:rsidRPr="008761D8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1D8">
              <w:rPr>
                <w:rFonts w:ascii="Verdana" w:hAnsi="Verdana"/>
                <w:b/>
                <w:sz w:val="20"/>
                <w:szCs w:val="20"/>
              </w:rPr>
              <w:t>If yes, state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name and FRN of principal firm</w:t>
            </w:r>
          </w:p>
        </w:tc>
        <w:tc>
          <w:tcPr>
            <w:tcW w:w="5529" w:type="dxa"/>
          </w:tcPr>
          <w:p w14:paraId="07930423" w14:textId="77777777" w:rsidR="00BC0497" w:rsidRPr="007C5BA4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5A06CB" w14:textId="77777777" w:rsidR="00BC0497" w:rsidRPr="00545D20" w:rsidRDefault="00BC0497" w:rsidP="00BC0497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BC0497" w14:paraId="7223FA4D" w14:textId="77777777" w:rsidTr="00ED2321">
        <w:tc>
          <w:tcPr>
            <w:tcW w:w="9493" w:type="dxa"/>
            <w:gridSpan w:val="2"/>
          </w:tcPr>
          <w:p w14:paraId="5CC3523E" w14:textId="77777777" w:rsidR="00BC0497" w:rsidRPr="008761D8" w:rsidRDefault="00BC0497" w:rsidP="00ED2321">
            <w:pPr>
              <w:spacing w:after="200" w:line="276" w:lineRule="auto"/>
              <w:rPr>
                <w:rFonts w:ascii="Verdana" w:eastAsia="MS Mincho" w:hAnsi="Verdana" w:cs="Times New Roman"/>
                <w:color w:val="262626"/>
                <w:sz w:val="20"/>
                <w:szCs w:val="20"/>
                <w:lang w:val="en-US"/>
              </w:rPr>
            </w:pPr>
            <w:r w:rsidRPr="008761D8">
              <w:rPr>
                <w:rFonts w:ascii="Verdana" w:eastAsia="MS Mincho" w:hAnsi="Verdana" w:cs="Times New Roman"/>
                <w:color w:val="262626"/>
                <w:sz w:val="20"/>
                <w:szCs w:val="20"/>
                <w:lang w:val="en-US"/>
              </w:rPr>
              <w:t>Name of individual(s)</w:t>
            </w:r>
            <w:r>
              <w:rPr>
                <w:rFonts w:ascii="Verdana" w:eastAsia="MS Mincho" w:hAnsi="Verdana" w:cs="Times New Roman"/>
                <w:color w:val="262626"/>
                <w:sz w:val="20"/>
                <w:szCs w:val="20"/>
                <w:lang w:val="en-US"/>
              </w:rPr>
              <w:t>/firm (if whole firm removal)</w:t>
            </w:r>
            <w:r w:rsidRPr="008761D8">
              <w:rPr>
                <w:rFonts w:ascii="Verdana" w:eastAsia="MS Mincho" w:hAnsi="Verdana" w:cs="Times New Roman"/>
                <w:color w:val="262626"/>
                <w:sz w:val="20"/>
                <w:szCs w:val="20"/>
                <w:lang w:val="en-US"/>
              </w:rPr>
              <w:t xml:space="preserve"> removed from panel (individuals who are being monitored but still able to submit cases should not be reported until removed)</w:t>
            </w:r>
            <w:r>
              <w:rPr>
                <w:rFonts w:ascii="Verdana" w:eastAsia="MS Mincho" w:hAnsi="Verdana" w:cs="Times New Roman"/>
                <w:color w:val="262626"/>
                <w:sz w:val="20"/>
                <w:szCs w:val="20"/>
                <w:lang w:val="en-US"/>
              </w:rPr>
              <w:t>:</w:t>
            </w:r>
          </w:p>
          <w:p w14:paraId="4C36ECB7" w14:textId="77777777" w:rsidR="00BC0497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0497" w14:paraId="20B0AC22" w14:textId="77777777" w:rsidTr="00ED2321">
        <w:tc>
          <w:tcPr>
            <w:tcW w:w="9493" w:type="dxa"/>
            <w:gridSpan w:val="2"/>
          </w:tcPr>
          <w:p w14:paraId="6946434C" w14:textId="77777777" w:rsidR="00BC0497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8761D8">
              <w:rPr>
                <w:rFonts w:ascii="Verdana" w:hAnsi="Verdana"/>
                <w:sz w:val="20"/>
                <w:szCs w:val="20"/>
              </w:rPr>
              <w:t>Does the removal relate to Consumer Credit lending applications?</w:t>
            </w:r>
            <w:bookmarkStart w:id="0" w:name="_GoBack"/>
            <w:bookmarkEnd w:id="0"/>
          </w:p>
          <w:p w14:paraId="4790A708" w14:textId="77777777" w:rsidR="00BC0497" w:rsidRPr="008761D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</w:p>
          <w:p w14:paraId="1364B161" w14:textId="49AE1F29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5BA4">
              <w:rPr>
                <w:rFonts w:ascii="Verdana" w:hAnsi="Verdana"/>
                <w:b/>
                <w:sz w:val="20"/>
                <w:szCs w:val="20"/>
              </w:rPr>
              <w:t xml:space="preserve">Motor Finance / </w:t>
            </w:r>
            <w:r>
              <w:rPr>
                <w:rFonts w:ascii="Verdana" w:hAnsi="Verdana"/>
                <w:b/>
                <w:sz w:val="20"/>
                <w:szCs w:val="20"/>
              </w:rPr>
              <w:t>High Cost / Mainstream Lending / Peer to Peer / Other (please state):</w:t>
            </w:r>
          </w:p>
          <w:p w14:paraId="18F5970E" w14:textId="77777777" w:rsidR="00BC0497" w:rsidRPr="007C5BA4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0497" w14:paraId="06FA2EBC" w14:textId="77777777" w:rsidTr="00ED2321">
        <w:tc>
          <w:tcPr>
            <w:tcW w:w="3964" w:type="dxa"/>
          </w:tcPr>
          <w:p w14:paraId="34C86919" w14:textId="77777777" w:rsidR="00BC0497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8761D8">
              <w:rPr>
                <w:rFonts w:ascii="Verdana" w:hAnsi="Verdana"/>
                <w:sz w:val="20"/>
                <w:szCs w:val="20"/>
              </w:rPr>
              <w:t>Have you notified the intermediary of your decision to remove it from your panel?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774A845" w14:textId="77777777" w:rsidR="00BC0497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8761D8">
              <w:rPr>
                <w:rFonts w:ascii="Verdana" w:hAnsi="Verdana"/>
                <w:b/>
                <w:sz w:val="20"/>
                <w:szCs w:val="20"/>
              </w:rPr>
              <w:t>Yes / No</w:t>
            </w:r>
          </w:p>
        </w:tc>
        <w:tc>
          <w:tcPr>
            <w:tcW w:w="5529" w:type="dxa"/>
          </w:tcPr>
          <w:p w14:paraId="21681DC9" w14:textId="77777777" w:rsidR="00BC0497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applicable, h</w:t>
            </w:r>
            <w:r w:rsidRPr="008761D8">
              <w:rPr>
                <w:rFonts w:ascii="Verdana" w:hAnsi="Verdana"/>
                <w:sz w:val="20"/>
                <w:szCs w:val="20"/>
              </w:rPr>
              <w:t>ave you notified the principal firm this AR has been removed from your panel?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24B5CC5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032C69D" w14:textId="77777777" w:rsidR="00BC0497" w:rsidRPr="008761D8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1D8">
              <w:rPr>
                <w:rFonts w:ascii="Verdana" w:hAnsi="Verdana"/>
                <w:b/>
                <w:sz w:val="20"/>
                <w:szCs w:val="20"/>
              </w:rPr>
              <w:t>Yes / No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BC0497" w:rsidRPr="00225488" w14:paraId="38E1EA46" w14:textId="77777777" w:rsidTr="00ED2321">
        <w:tc>
          <w:tcPr>
            <w:tcW w:w="3964" w:type="dxa"/>
          </w:tcPr>
          <w:p w14:paraId="46DF9087" w14:textId="77777777" w:rsidR="00BC0497" w:rsidRPr="0022548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225488">
              <w:rPr>
                <w:rFonts w:ascii="Verdana" w:hAnsi="Verdana"/>
                <w:sz w:val="20"/>
                <w:szCs w:val="20"/>
              </w:rPr>
              <w:t xml:space="preserve">Have you notified the intermediary that the FCA has been informed it has been removed from your panel? </w:t>
            </w:r>
            <w:r w:rsidRPr="00225488">
              <w:rPr>
                <w:rFonts w:ascii="Verdana" w:hAnsi="Verdana"/>
                <w:b/>
                <w:sz w:val="20"/>
                <w:szCs w:val="20"/>
              </w:rPr>
              <w:t>Yes / No</w:t>
            </w:r>
          </w:p>
        </w:tc>
        <w:tc>
          <w:tcPr>
            <w:tcW w:w="5529" w:type="dxa"/>
          </w:tcPr>
          <w:p w14:paraId="09B867A8" w14:textId="77777777" w:rsidR="00BC0497" w:rsidRPr="0022548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225488">
              <w:rPr>
                <w:rFonts w:ascii="Verdana" w:hAnsi="Verdana"/>
                <w:sz w:val="20"/>
                <w:szCs w:val="20"/>
              </w:rPr>
              <w:t>Do you suspect the intermediary (or individual(s)) was complicit in the fraud? If yes, please explain why you think this in the comments box below</w:t>
            </w:r>
          </w:p>
          <w:p w14:paraId="026D5EFE" w14:textId="77777777" w:rsidR="00BC0497" w:rsidRPr="00225488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5488">
              <w:rPr>
                <w:rFonts w:ascii="Verdana" w:hAnsi="Verdana"/>
                <w:b/>
                <w:sz w:val="20"/>
                <w:szCs w:val="20"/>
              </w:rPr>
              <w:t>Yes / No / Prefer not to answer</w:t>
            </w:r>
          </w:p>
        </w:tc>
      </w:tr>
    </w:tbl>
    <w:p w14:paraId="4DE55B85" w14:textId="77777777" w:rsidR="00BC0497" w:rsidRPr="00545D20" w:rsidRDefault="00BC0497" w:rsidP="00BC0497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5697"/>
      </w:tblGrid>
      <w:tr w:rsidR="00BC0497" w:rsidRPr="00225488" w14:paraId="7AA7449C" w14:textId="77777777" w:rsidTr="00ED2321">
        <w:tc>
          <w:tcPr>
            <w:tcW w:w="3964" w:type="dxa"/>
          </w:tcPr>
          <w:p w14:paraId="72F4D0DC" w14:textId="77777777" w:rsidR="00BC0497" w:rsidRPr="0022548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225488">
              <w:rPr>
                <w:rFonts w:ascii="Verdana" w:hAnsi="Verdana"/>
                <w:sz w:val="20"/>
                <w:szCs w:val="20"/>
              </w:rPr>
              <w:t>What type of agreement was being brokered by the intermediary?</w:t>
            </w:r>
          </w:p>
        </w:tc>
        <w:tc>
          <w:tcPr>
            <w:tcW w:w="5772" w:type="dxa"/>
          </w:tcPr>
          <w:p w14:paraId="34FD7611" w14:textId="77777777" w:rsidR="00BC0497" w:rsidRPr="0022548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0497" w:rsidRPr="00225488" w14:paraId="4248F11E" w14:textId="77777777" w:rsidTr="00ED2321">
        <w:tc>
          <w:tcPr>
            <w:tcW w:w="3964" w:type="dxa"/>
          </w:tcPr>
          <w:p w14:paraId="7E001E16" w14:textId="77777777" w:rsidR="00BC0497" w:rsidRPr="0022548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225488">
              <w:rPr>
                <w:rFonts w:ascii="Verdana" w:hAnsi="Verdana"/>
                <w:sz w:val="20"/>
                <w:szCs w:val="20"/>
              </w:rPr>
              <w:t>What is the reason you are reporting the intermediary? (Please use comments box for further information)</w:t>
            </w:r>
          </w:p>
        </w:tc>
        <w:tc>
          <w:tcPr>
            <w:tcW w:w="5772" w:type="dxa"/>
          </w:tcPr>
          <w:p w14:paraId="658F374A" w14:textId="77777777" w:rsidR="00BC0497" w:rsidRPr="00225488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0497" w:rsidRPr="00225488" w14:paraId="7CB3ECCF" w14:textId="77777777" w:rsidTr="00ED2321">
        <w:tc>
          <w:tcPr>
            <w:tcW w:w="3964" w:type="dxa"/>
          </w:tcPr>
          <w:p w14:paraId="0356E092" w14:textId="77777777" w:rsidR="00BC0497" w:rsidRPr="0022548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225488">
              <w:rPr>
                <w:rFonts w:ascii="Verdana" w:hAnsi="Verdana"/>
                <w:sz w:val="20"/>
                <w:szCs w:val="20"/>
              </w:rPr>
              <w:t>Is there the potential that consumer harm may arise from the activities of the firm?</w:t>
            </w:r>
            <w:r>
              <w:rPr>
                <w:rFonts w:ascii="Verdana" w:hAnsi="Verdana"/>
                <w:sz w:val="20"/>
                <w:szCs w:val="20"/>
              </w:rPr>
              <w:t xml:space="preserve"> (e.g. panel removal due to inflated residual value on a PCP)</w:t>
            </w:r>
          </w:p>
        </w:tc>
        <w:tc>
          <w:tcPr>
            <w:tcW w:w="5772" w:type="dxa"/>
          </w:tcPr>
          <w:p w14:paraId="36F1FE42" w14:textId="77777777" w:rsidR="00BC0497" w:rsidRPr="0022548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225488">
              <w:rPr>
                <w:rFonts w:ascii="Verdana" w:hAnsi="Verdana"/>
                <w:b/>
                <w:sz w:val="20"/>
                <w:szCs w:val="20"/>
              </w:rPr>
              <w:t>Yes</w:t>
            </w:r>
            <w:r w:rsidRPr="00225488"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225488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BC0497" w:rsidRPr="00225488" w14:paraId="656E484D" w14:textId="77777777" w:rsidTr="00ED2321">
        <w:tc>
          <w:tcPr>
            <w:tcW w:w="3964" w:type="dxa"/>
          </w:tcPr>
          <w:p w14:paraId="1D90C24E" w14:textId="77777777" w:rsidR="00BC0497" w:rsidRPr="0022548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225488">
              <w:rPr>
                <w:rFonts w:ascii="Verdana" w:hAnsi="Verdana"/>
                <w:sz w:val="20"/>
                <w:szCs w:val="20"/>
              </w:rPr>
              <w:t>If the answer to the previous question is yes, are you aware of direct consumer harm as a result of the firms’ activities?</w:t>
            </w:r>
          </w:p>
        </w:tc>
        <w:tc>
          <w:tcPr>
            <w:tcW w:w="5772" w:type="dxa"/>
          </w:tcPr>
          <w:p w14:paraId="557ADC9D" w14:textId="77777777" w:rsidR="00BC0497" w:rsidRPr="0022548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225488">
              <w:rPr>
                <w:rFonts w:ascii="Verdana" w:hAnsi="Verdana"/>
                <w:b/>
                <w:sz w:val="20"/>
                <w:szCs w:val="20"/>
              </w:rPr>
              <w:t>Yes</w:t>
            </w:r>
            <w:r w:rsidRPr="00225488"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225488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BC0497" w:rsidRPr="00225488" w14:paraId="10D49F9C" w14:textId="77777777" w:rsidTr="00ED2321">
        <w:tc>
          <w:tcPr>
            <w:tcW w:w="3964" w:type="dxa"/>
          </w:tcPr>
          <w:p w14:paraId="52D8A6EF" w14:textId="77777777" w:rsidR="00BC0497" w:rsidRPr="0022548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225488">
              <w:rPr>
                <w:rFonts w:ascii="Verdana" w:hAnsi="Verdana"/>
                <w:sz w:val="20"/>
                <w:szCs w:val="20"/>
              </w:rPr>
              <w:t>Over how long do you believe the firm has been submitting suspicious applications?</w:t>
            </w:r>
          </w:p>
        </w:tc>
        <w:tc>
          <w:tcPr>
            <w:tcW w:w="5772" w:type="dxa"/>
          </w:tcPr>
          <w:p w14:paraId="5C890D6B" w14:textId="77777777" w:rsidR="00BC0497" w:rsidRPr="0022548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225488">
              <w:rPr>
                <w:rFonts w:ascii="Verdana" w:hAnsi="Verdana"/>
                <w:b/>
                <w:sz w:val="20"/>
                <w:szCs w:val="20"/>
              </w:rPr>
              <w:t xml:space="preserve">0-1 </w:t>
            </w:r>
            <w:proofErr w:type="gramStart"/>
            <w:r w:rsidRPr="00225488">
              <w:rPr>
                <w:rFonts w:ascii="Verdana" w:hAnsi="Verdana"/>
                <w:b/>
                <w:sz w:val="20"/>
                <w:szCs w:val="20"/>
              </w:rPr>
              <w:t xml:space="preserve">year </w:t>
            </w:r>
            <w:r w:rsidRPr="00225488">
              <w:rPr>
                <w:rFonts w:ascii="Verdana" w:hAnsi="Verdana"/>
                <w:sz w:val="20"/>
                <w:szCs w:val="20"/>
              </w:rPr>
              <w:t xml:space="preserve"> /</w:t>
            </w:r>
            <w:proofErr w:type="gramEnd"/>
            <w:r w:rsidRPr="00225488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225488">
              <w:rPr>
                <w:rFonts w:ascii="Verdana" w:hAnsi="Verdana"/>
                <w:b/>
                <w:sz w:val="20"/>
                <w:szCs w:val="20"/>
              </w:rPr>
              <w:t>1-2 years</w:t>
            </w:r>
            <w:r w:rsidRPr="00225488">
              <w:rPr>
                <w:rFonts w:ascii="Verdana" w:hAnsi="Verdana"/>
                <w:sz w:val="20"/>
                <w:szCs w:val="20"/>
              </w:rPr>
              <w:t xml:space="preserve">  /  </w:t>
            </w:r>
            <w:r w:rsidRPr="00225488">
              <w:rPr>
                <w:rFonts w:ascii="Verdana" w:hAnsi="Verdana"/>
                <w:b/>
                <w:sz w:val="20"/>
                <w:szCs w:val="20"/>
              </w:rPr>
              <w:t>&gt;2 years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/  Unknown</w:t>
            </w:r>
          </w:p>
        </w:tc>
      </w:tr>
      <w:tr w:rsidR="00BC0497" w:rsidRPr="00225488" w14:paraId="4E7CC0B3" w14:textId="77777777" w:rsidTr="00ED2321">
        <w:tc>
          <w:tcPr>
            <w:tcW w:w="3964" w:type="dxa"/>
          </w:tcPr>
          <w:p w14:paraId="47FBE010" w14:textId="77777777" w:rsidR="00BC0497" w:rsidRPr="0022548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225488">
              <w:rPr>
                <w:rFonts w:ascii="Verdana" w:hAnsi="Verdana"/>
                <w:sz w:val="20"/>
                <w:szCs w:val="20"/>
              </w:rPr>
              <w:t xml:space="preserve">Within this period, how many </w:t>
            </w:r>
            <w:r>
              <w:rPr>
                <w:rFonts w:ascii="Verdana" w:hAnsi="Verdana"/>
                <w:sz w:val="20"/>
                <w:szCs w:val="20"/>
              </w:rPr>
              <w:t>known</w:t>
            </w:r>
            <w:r w:rsidRPr="00225488">
              <w:rPr>
                <w:rFonts w:ascii="Verdana" w:hAnsi="Verdana"/>
                <w:sz w:val="20"/>
                <w:szCs w:val="20"/>
              </w:rPr>
              <w:t xml:space="preserve"> applications are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5488">
              <w:rPr>
                <w:rFonts w:ascii="Verdana" w:hAnsi="Verdana"/>
                <w:sz w:val="20"/>
                <w:szCs w:val="20"/>
              </w:rPr>
              <w:t>suspicious?</w:t>
            </w:r>
          </w:p>
        </w:tc>
        <w:tc>
          <w:tcPr>
            <w:tcW w:w="5772" w:type="dxa"/>
          </w:tcPr>
          <w:p w14:paraId="24CFAF17" w14:textId="77777777" w:rsidR="00BC0497" w:rsidRPr="00225488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F96779" w14:textId="77777777" w:rsidR="00BC0497" w:rsidRPr="00225488" w:rsidRDefault="00BC0497" w:rsidP="00BC049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BC0497" w14:paraId="0646EF60" w14:textId="77777777" w:rsidTr="00D97D81">
        <w:tc>
          <w:tcPr>
            <w:tcW w:w="7083" w:type="dxa"/>
          </w:tcPr>
          <w:p w14:paraId="7CDF250C" w14:textId="77777777" w:rsidR="00BC0497" w:rsidRPr="005B6CD9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Has the broker been removed from the panel due to own applications?</w:t>
            </w:r>
          </w:p>
        </w:tc>
        <w:tc>
          <w:tcPr>
            <w:tcW w:w="2551" w:type="dxa"/>
          </w:tcPr>
          <w:p w14:paraId="179D3D57" w14:textId="77777777" w:rsidR="00BC0497" w:rsidRPr="005B6CD9" w:rsidRDefault="00BC0497" w:rsidP="00ED23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6CD9">
              <w:rPr>
                <w:rFonts w:ascii="Verdana" w:hAnsi="Verdana"/>
                <w:b/>
                <w:sz w:val="20"/>
                <w:szCs w:val="20"/>
              </w:rPr>
              <w:t>Yes/No</w:t>
            </w:r>
          </w:p>
        </w:tc>
      </w:tr>
      <w:tr w:rsidR="00BC0497" w14:paraId="1195FB28" w14:textId="77777777" w:rsidTr="00D97D81">
        <w:tc>
          <w:tcPr>
            <w:tcW w:w="7083" w:type="dxa"/>
          </w:tcPr>
          <w:p w14:paraId="6A59F543" w14:textId="2667095B" w:rsidR="00BC0497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5B6CD9">
              <w:rPr>
                <w:rFonts w:ascii="Verdana" w:hAnsi="Verdana"/>
                <w:sz w:val="20"/>
                <w:szCs w:val="20"/>
              </w:rPr>
              <w:t>Are you aware of police involvement</w:t>
            </w:r>
            <w:r w:rsidR="00D97D81">
              <w:rPr>
                <w:rFonts w:ascii="Verdana" w:hAnsi="Verdana"/>
                <w:sz w:val="20"/>
                <w:szCs w:val="20"/>
              </w:rPr>
              <w:t>, or of any other body,</w:t>
            </w:r>
            <w:r w:rsidRPr="005B6CD9">
              <w:rPr>
                <w:rFonts w:ascii="Verdana" w:hAnsi="Verdana"/>
                <w:sz w:val="20"/>
                <w:szCs w:val="20"/>
              </w:rPr>
              <w:t xml:space="preserve"> at the firm?</w:t>
            </w:r>
            <w:r w:rsidR="00D97D81">
              <w:rPr>
                <w:rFonts w:ascii="Verdana" w:hAnsi="Verdana"/>
                <w:sz w:val="20"/>
                <w:szCs w:val="20"/>
              </w:rPr>
              <w:t xml:space="preserve"> Please </w:t>
            </w:r>
            <w:r w:rsidR="00D97D81" w:rsidRPr="005B6CD9">
              <w:rPr>
                <w:rFonts w:ascii="Verdana" w:hAnsi="Verdana"/>
                <w:sz w:val="20"/>
                <w:szCs w:val="20"/>
              </w:rPr>
              <w:t>give de</w:t>
            </w:r>
            <w:r w:rsidR="00D97D81">
              <w:rPr>
                <w:rFonts w:ascii="Verdana" w:hAnsi="Verdana"/>
                <w:sz w:val="20"/>
                <w:szCs w:val="20"/>
              </w:rPr>
              <w:t>tails in the comments box below</w:t>
            </w:r>
          </w:p>
        </w:tc>
        <w:tc>
          <w:tcPr>
            <w:tcW w:w="2551" w:type="dxa"/>
          </w:tcPr>
          <w:p w14:paraId="1822FECF" w14:textId="77777777" w:rsidR="00BC0497" w:rsidRDefault="00BC0497" w:rsidP="00ED23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B6CD9">
              <w:rPr>
                <w:rFonts w:ascii="Verdana" w:hAnsi="Verdana"/>
                <w:b/>
                <w:sz w:val="20"/>
                <w:szCs w:val="20"/>
              </w:rPr>
              <w:t>Yes/No</w:t>
            </w:r>
          </w:p>
        </w:tc>
      </w:tr>
      <w:tr w:rsidR="00BC0497" w14:paraId="5874CC34" w14:textId="77777777" w:rsidTr="00D97D81">
        <w:tc>
          <w:tcPr>
            <w:tcW w:w="7083" w:type="dxa"/>
          </w:tcPr>
          <w:p w14:paraId="01D94A99" w14:textId="77777777" w:rsidR="00BC0497" w:rsidRPr="005B6CD9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6CD9">
              <w:rPr>
                <w:rFonts w:ascii="Verdana" w:hAnsi="Verdana"/>
                <w:sz w:val="20"/>
                <w:szCs w:val="20"/>
              </w:rPr>
              <w:t>Is additional information about this notification available?</w:t>
            </w:r>
            <w:r w:rsidRPr="005B6CD9">
              <w:rPr>
                <w:rFonts w:ascii="Verdana" w:hAnsi="Verdana"/>
                <w:b/>
                <w:sz w:val="20"/>
                <w:szCs w:val="20"/>
              </w:rPr>
              <w:t xml:space="preserve"> If yes,</w:t>
            </w:r>
          </w:p>
          <w:p w14:paraId="080F7E91" w14:textId="77777777" w:rsidR="00BC0497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5B6CD9">
              <w:rPr>
                <w:rFonts w:ascii="Verdana" w:hAnsi="Verdana"/>
                <w:b/>
                <w:sz w:val="20"/>
                <w:szCs w:val="20"/>
              </w:rPr>
              <w:t>documents attached / available on request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5B6CD9">
              <w:rPr>
                <w:rFonts w:ascii="Verdana" w:hAnsi="Verdana"/>
                <w:sz w:val="20"/>
                <w:szCs w:val="20"/>
              </w:rPr>
              <w:t>please give de</w:t>
            </w:r>
            <w:r>
              <w:rPr>
                <w:rFonts w:ascii="Verdana" w:hAnsi="Verdana"/>
                <w:sz w:val="20"/>
                <w:szCs w:val="20"/>
              </w:rPr>
              <w:t>tails in the comments box below</w:t>
            </w:r>
          </w:p>
        </w:tc>
        <w:tc>
          <w:tcPr>
            <w:tcW w:w="2551" w:type="dxa"/>
          </w:tcPr>
          <w:p w14:paraId="55772FE2" w14:textId="77777777" w:rsidR="00BC0497" w:rsidRDefault="00BC0497" w:rsidP="00ED23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B6CD9">
              <w:rPr>
                <w:rFonts w:ascii="Verdana" w:hAnsi="Verdana"/>
                <w:b/>
                <w:sz w:val="20"/>
                <w:szCs w:val="20"/>
              </w:rPr>
              <w:t>Yes/No</w:t>
            </w:r>
          </w:p>
        </w:tc>
      </w:tr>
      <w:tr w:rsidR="00BC0497" w14:paraId="1DF1DC06" w14:textId="77777777" w:rsidTr="00D97D81">
        <w:tc>
          <w:tcPr>
            <w:tcW w:w="7083" w:type="dxa"/>
          </w:tcPr>
          <w:p w14:paraId="13CAD304" w14:textId="77777777" w:rsidR="00BC0497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5B6CD9">
              <w:rPr>
                <w:rFonts w:ascii="Verdana" w:hAnsi="Verdana"/>
                <w:sz w:val="20"/>
                <w:szCs w:val="20"/>
              </w:rPr>
              <w:t xml:space="preserve">Is there any information you do not want us to share with the intermediary? </w:t>
            </w:r>
            <w:r w:rsidRPr="005B6CD9">
              <w:rPr>
                <w:rFonts w:ascii="Verdana" w:hAnsi="Verdana"/>
                <w:b/>
                <w:sz w:val="20"/>
                <w:szCs w:val="20"/>
              </w:rPr>
              <w:t>If yes,</w:t>
            </w:r>
            <w:r w:rsidRPr="005B6CD9">
              <w:rPr>
                <w:rFonts w:ascii="Verdana" w:hAnsi="Verdana"/>
                <w:sz w:val="20"/>
                <w:szCs w:val="20"/>
              </w:rPr>
              <w:t xml:space="preserve"> please provide details in the comments box below</w:t>
            </w:r>
          </w:p>
        </w:tc>
        <w:tc>
          <w:tcPr>
            <w:tcW w:w="2551" w:type="dxa"/>
          </w:tcPr>
          <w:p w14:paraId="670DF80C" w14:textId="77777777" w:rsidR="00BC0497" w:rsidRDefault="00BC0497" w:rsidP="00ED23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B6CD9">
              <w:rPr>
                <w:rFonts w:ascii="Verdana" w:hAnsi="Verdana"/>
                <w:b/>
                <w:sz w:val="20"/>
                <w:szCs w:val="20"/>
              </w:rPr>
              <w:t>Yes/No</w:t>
            </w:r>
          </w:p>
        </w:tc>
      </w:tr>
      <w:tr w:rsidR="00BC0497" w14:paraId="51B9C8B3" w14:textId="77777777" w:rsidTr="00D97D81">
        <w:tc>
          <w:tcPr>
            <w:tcW w:w="7083" w:type="dxa"/>
          </w:tcPr>
          <w:p w14:paraId="4C25F032" w14:textId="77777777" w:rsidR="00BC0497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5B6CD9">
              <w:rPr>
                <w:rFonts w:ascii="Verdana" w:hAnsi="Verdana"/>
                <w:sz w:val="20"/>
                <w:szCs w:val="20"/>
              </w:rPr>
              <w:t>Have you passed thi</w:t>
            </w:r>
            <w:r>
              <w:rPr>
                <w:rFonts w:ascii="Verdana" w:hAnsi="Verdana"/>
                <w:sz w:val="20"/>
                <w:szCs w:val="20"/>
              </w:rPr>
              <w:t>s information to SIRA</w:t>
            </w:r>
            <w:r w:rsidRPr="005B6C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551" w:type="dxa"/>
          </w:tcPr>
          <w:p w14:paraId="667C82FB" w14:textId="77777777" w:rsidR="00BC0497" w:rsidRDefault="00BC0497" w:rsidP="00ED23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B6CD9">
              <w:rPr>
                <w:rFonts w:ascii="Verdana" w:hAnsi="Verdana"/>
                <w:b/>
                <w:sz w:val="20"/>
                <w:szCs w:val="20"/>
              </w:rPr>
              <w:t>Yes/No</w:t>
            </w:r>
          </w:p>
        </w:tc>
      </w:tr>
      <w:tr w:rsidR="00BC0497" w14:paraId="433F60CB" w14:textId="77777777" w:rsidTr="00D97D81">
        <w:tc>
          <w:tcPr>
            <w:tcW w:w="7083" w:type="dxa"/>
          </w:tcPr>
          <w:p w14:paraId="5F555BFC" w14:textId="77777777" w:rsidR="00BC0497" w:rsidRDefault="00BC0497" w:rsidP="00ED2321">
            <w:pPr>
              <w:rPr>
                <w:rFonts w:ascii="Verdana" w:hAnsi="Verdana"/>
                <w:sz w:val="20"/>
                <w:szCs w:val="20"/>
              </w:rPr>
            </w:pPr>
            <w:r w:rsidRPr="005B6CD9">
              <w:rPr>
                <w:rFonts w:ascii="Verdana" w:hAnsi="Verdana"/>
                <w:sz w:val="20"/>
                <w:szCs w:val="20"/>
              </w:rPr>
              <w:t>Have you passed thi</w:t>
            </w:r>
            <w:r>
              <w:rPr>
                <w:rFonts w:ascii="Verdana" w:hAnsi="Verdana"/>
                <w:sz w:val="20"/>
                <w:szCs w:val="20"/>
              </w:rPr>
              <w:t xml:space="preserve">s information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NavCIS</w:t>
            </w:r>
            <w:proofErr w:type="spellEnd"/>
            <w:r w:rsidRPr="005B6C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551" w:type="dxa"/>
          </w:tcPr>
          <w:p w14:paraId="68B6AE08" w14:textId="77777777" w:rsidR="00BC0497" w:rsidRDefault="00BC0497" w:rsidP="00ED23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B6CD9">
              <w:rPr>
                <w:rFonts w:ascii="Verdana" w:hAnsi="Verdana"/>
                <w:b/>
                <w:sz w:val="20"/>
                <w:szCs w:val="20"/>
              </w:rPr>
              <w:t>Yes/No</w:t>
            </w:r>
          </w:p>
        </w:tc>
      </w:tr>
    </w:tbl>
    <w:p w14:paraId="71711732" w14:textId="77777777" w:rsidR="00BC0497" w:rsidRDefault="00BC0497" w:rsidP="00BC049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C0497" w14:paraId="1F679658" w14:textId="77777777" w:rsidTr="00ED2321">
        <w:tc>
          <w:tcPr>
            <w:tcW w:w="9736" w:type="dxa"/>
          </w:tcPr>
          <w:p w14:paraId="1A93D5FF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Comments Box:</w:t>
            </w:r>
          </w:p>
          <w:p w14:paraId="348562CA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C2BC056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57EA518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6905B51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B0C04D8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722CB2E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D96F2A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8A74BA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6ACCE93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E7DB06C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E602F6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10C8E80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3BD83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54A0B8E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AA0C91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AB1098B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4C7DE82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2AFDFDD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2C1BCB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73313FD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D929133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D92586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CFDC053" w14:textId="42F492F0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B5E1FF" w14:textId="4BABC130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DC81861" w14:textId="59DEAE44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05C0E30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699362F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EC06E89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75D3FDC" w14:textId="77777777" w:rsidR="00BC0497" w:rsidRDefault="00BC0497" w:rsidP="00ED23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3FF6304" w14:textId="77777777" w:rsidR="00BC0497" w:rsidRDefault="00BC0497" w:rsidP="00BC0497">
      <w:pPr>
        <w:rPr>
          <w:b/>
        </w:rPr>
      </w:pPr>
    </w:p>
    <w:p w14:paraId="5786815E" w14:textId="77777777" w:rsidR="00BC0497" w:rsidRPr="007C5BA4" w:rsidRDefault="00BC0497" w:rsidP="00BC0497">
      <w:pPr>
        <w:rPr>
          <w:b/>
        </w:rPr>
      </w:pPr>
      <w:r w:rsidRPr="007C5BA4">
        <w:rPr>
          <w:b/>
        </w:rPr>
        <w:t xml:space="preserve">Please send completed forms and any attachments to the IFL inbox: </w:t>
      </w:r>
      <w:hyperlink r:id="rId11" w:history="1">
        <w:r w:rsidRPr="007C5BA4">
          <w:rPr>
            <w:rStyle w:val="Hyperlink"/>
            <w:b/>
          </w:rPr>
          <w:t>IFL@fca.org.uk</w:t>
        </w:r>
      </w:hyperlink>
    </w:p>
    <w:p w14:paraId="6AFD3642" w14:textId="2A3D7577" w:rsidR="00560CFC" w:rsidRPr="00BC0497" w:rsidRDefault="00BC0497" w:rsidP="00BC0497">
      <w:pPr>
        <w:jc w:val="center"/>
        <w:rPr>
          <w:b/>
        </w:rPr>
      </w:pPr>
      <w:r w:rsidRPr="007C5BA4">
        <w:rPr>
          <w:b/>
        </w:rPr>
        <w:t xml:space="preserve">If you have any queries contact </w:t>
      </w:r>
      <w:del w:id="1" w:author="Serena Hamilton" w:date="2021-06-09T11:52:00Z">
        <w:r w:rsidDel="009B39CC">
          <w:rPr>
            <w:b/>
          </w:rPr>
          <w:delText>Chris</w:delText>
        </w:r>
        <w:r w:rsidRPr="007C5BA4" w:rsidDel="009B39CC">
          <w:rPr>
            <w:b/>
          </w:rPr>
          <w:delText xml:space="preserve"> </w:delText>
        </w:r>
        <w:r w:rsidDel="009B39CC">
          <w:rPr>
            <w:b/>
          </w:rPr>
          <w:delText xml:space="preserve">Raby </w:delText>
        </w:r>
        <w:r w:rsidRPr="007C5BA4" w:rsidDel="009B39CC">
          <w:rPr>
            <w:b/>
          </w:rPr>
          <w:delText xml:space="preserve">on </w:delText>
        </w:r>
        <w:r w:rsidDel="009B39CC">
          <w:rPr>
            <w:b/>
          </w:rPr>
          <w:delText>020 7066 6709</w:delText>
        </w:r>
      </w:del>
      <w:ins w:id="2" w:author="Serena Hamilton" w:date="2021-06-09T11:52:00Z">
        <w:r w:rsidR="009B39CC">
          <w:rPr>
            <w:b/>
          </w:rPr>
          <w:t>Alison Slingsby (</w:t>
        </w:r>
      </w:ins>
      <w:ins w:id="3" w:author="Serena Hamilton" w:date="2021-06-09T11:53:00Z">
        <w:r w:rsidR="007E1D2F">
          <w:rPr>
            <w:b/>
          </w:rPr>
          <w:fldChar w:fldCharType="begin"/>
        </w:r>
        <w:r w:rsidR="007E1D2F">
          <w:rPr>
            <w:b/>
          </w:rPr>
          <w:instrText xml:space="preserve"> HYPERLINK "mailto:</w:instrText>
        </w:r>
      </w:ins>
      <w:ins w:id="4" w:author="Serena Hamilton" w:date="2021-06-09T11:52:00Z">
        <w:r w:rsidR="007E1D2F">
          <w:rPr>
            <w:b/>
          </w:rPr>
          <w:instrText>al</w:instrText>
        </w:r>
      </w:ins>
      <w:ins w:id="5" w:author="Serena Hamilton" w:date="2021-06-09T11:53:00Z">
        <w:r w:rsidR="007E1D2F">
          <w:rPr>
            <w:b/>
          </w:rPr>
          <w:instrText xml:space="preserve">ison.slingsby@fca.org.uk" </w:instrText>
        </w:r>
        <w:r w:rsidR="007E1D2F">
          <w:rPr>
            <w:b/>
          </w:rPr>
          <w:fldChar w:fldCharType="separate"/>
        </w:r>
      </w:ins>
      <w:ins w:id="6" w:author="Serena Hamilton" w:date="2021-06-09T11:52:00Z">
        <w:r w:rsidR="007E1D2F" w:rsidRPr="00AD7113">
          <w:rPr>
            <w:rStyle w:val="Hyperlink"/>
            <w:b/>
          </w:rPr>
          <w:t>al</w:t>
        </w:r>
      </w:ins>
      <w:ins w:id="7" w:author="Serena Hamilton" w:date="2021-06-09T11:53:00Z">
        <w:r w:rsidR="007E1D2F" w:rsidRPr="00AD7113">
          <w:rPr>
            <w:rStyle w:val="Hyperlink"/>
            <w:b/>
          </w:rPr>
          <w:t>ison.slingsby@fca.org.uk</w:t>
        </w:r>
        <w:r w:rsidR="007E1D2F">
          <w:rPr>
            <w:b/>
          </w:rPr>
          <w:fldChar w:fldCharType="end"/>
        </w:r>
        <w:r w:rsidR="007E1D2F">
          <w:rPr>
            <w:b/>
          </w:rPr>
          <w:t>) or Serena Hamilton (</w:t>
        </w:r>
        <w:r w:rsidR="007E1D2F">
          <w:rPr>
            <w:b/>
          </w:rPr>
          <w:fldChar w:fldCharType="begin"/>
        </w:r>
        <w:r w:rsidR="007E1D2F">
          <w:rPr>
            <w:b/>
          </w:rPr>
          <w:instrText xml:space="preserve"> HYPERLINK "mailto:serena.hamilton@fca.org.uk" </w:instrText>
        </w:r>
        <w:r w:rsidR="007E1D2F">
          <w:rPr>
            <w:b/>
          </w:rPr>
          <w:fldChar w:fldCharType="separate"/>
        </w:r>
        <w:r w:rsidR="007E1D2F" w:rsidRPr="00AD7113">
          <w:rPr>
            <w:rStyle w:val="Hyperlink"/>
            <w:b/>
          </w:rPr>
          <w:t>serena.hamilton@fca.org.uk</w:t>
        </w:r>
        <w:r w:rsidR="007E1D2F">
          <w:rPr>
            <w:b/>
          </w:rPr>
          <w:fldChar w:fldCharType="end"/>
        </w:r>
        <w:r w:rsidR="007E1D2F">
          <w:rPr>
            <w:b/>
          </w:rPr>
          <w:t xml:space="preserve">) </w:t>
        </w:r>
      </w:ins>
    </w:p>
    <w:sectPr w:rsidR="00560CFC" w:rsidRPr="00BC0497" w:rsidSect="007E2B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C798" w14:textId="77777777" w:rsidR="009D29D0" w:rsidRDefault="009D29D0" w:rsidP="00E2239C">
      <w:pPr>
        <w:spacing w:after="0" w:line="240" w:lineRule="auto"/>
      </w:pPr>
      <w:r>
        <w:separator/>
      </w:r>
    </w:p>
  </w:endnote>
  <w:endnote w:type="continuationSeparator" w:id="0">
    <w:p w14:paraId="549A5A44" w14:textId="77777777" w:rsidR="009D29D0" w:rsidRDefault="009D29D0" w:rsidP="00E2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98B5" w14:textId="77777777" w:rsidR="00466FDB" w:rsidRDefault="00466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2373" w14:textId="77777777" w:rsidR="00466FDB" w:rsidRDefault="00466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364C" w14:textId="77777777" w:rsidR="00827AD0" w:rsidRPr="001C5BE7" w:rsidRDefault="00827AD0" w:rsidP="00273FFF">
    <w:pPr>
      <w:pStyle w:val="Footer"/>
      <w:jc w:val="right"/>
      <w:rPr>
        <w:sz w:val="14"/>
        <w:szCs w:val="14"/>
      </w:rPr>
    </w:pPr>
    <w:r w:rsidRPr="001C5BE7">
      <w:rPr>
        <w:noProof/>
        <w:sz w:val="14"/>
        <w:szCs w:val="14"/>
      </w:rPr>
      <w:drawing>
        <wp:anchor distT="0" distB="0" distL="114300" distR="114300" simplePos="0" relativeHeight="251655680" behindDoc="0" locked="1" layoutInCell="1" allowOverlap="1" wp14:anchorId="6AFD3653" wp14:editId="6AFD3654">
          <wp:simplePos x="0" y="0"/>
          <wp:positionH relativeFrom="page">
            <wp:posOffset>720090</wp:posOffset>
          </wp:positionH>
          <wp:positionV relativeFrom="page">
            <wp:posOffset>10272395</wp:posOffset>
          </wp:positionV>
          <wp:extent cx="3225600" cy="79200"/>
          <wp:effectExtent l="0" t="0" r="0" b="0"/>
          <wp:wrapNone/>
          <wp:docPr id="25" name="Picture 25" descr="E:\Word letterhead artwork Registered office LOND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Word letterhead artwork Registered office LOND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600" cy="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A308C" w14:textId="77777777" w:rsidR="009D29D0" w:rsidRDefault="009D29D0" w:rsidP="00E2239C">
      <w:pPr>
        <w:spacing w:after="0" w:line="240" w:lineRule="auto"/>
      </w:pPr>
      <w:r>
        <w:separator/>
      </w:r>
    </w:p>
  </w:footnote>
  <w:footnote w:type="continuationSeparator" w:id="0">
    <w:p w14:paraId="6F71F228" w14:textId="77777777" w:rsidR="009D29D0" w:rsidRDefault="009D29D0" w:rsidP="00E2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926B" w14:textId="77777777" w:rsidR="00466FDB" w:rsidRDefault="00466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3649" w14:textId="4923257D" w:rsidR="00827AD0" w:rsidRDefault="00827AD0" w:rsidP="005F0BAD">
    <w:r w:rsidRPr="0052203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FD364D" wp14:editId="6AFD364E">
              <wp:simplePos x="0" y="0"/>
              <wp:positionH relativeFrom="page">
                <wp:posOffset>332740</wp:posOffset>
              </wp:positionH>
              <wp:positionV relativeFrom="page">
                <wp:posOffset>332740</wp:posOffset>
              </wp:positionV>
              <wp:extent cx="2376264" cy="246221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FD3655" w14:textId="77777777" w:rsidR="00827AD0" w:rsidRPr="003D7695" w:rsidRDefault="00827AD0" w:rsidP="00FB1CD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D364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6.2pt;margin-top:26.2pt;width:187.1pt;height:19.4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" filled="f" stroked="f">
              <v:textbox style="mso-fit-shape-to-text:t">
                <w:txbxContent>
                  <w:p w14:paraId="6AFD3655" w14:textId="77777777" w:rsidR="00827AD0" w:rsidRPr="003D7695" w:rsidRDefault="00827AD0" w:rsidP="00FB1CD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FD364A" w14:textId="77777777" w:rsidR="00827AD0" w:rsidRDefault="00827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364B" w14:textId="00124217" w:rsidR="00827AD0" w:rsidRDefault="00C171DD" w:rsidP="007E2BDE">
    <w:r>
      <w:rPr>
        <w:noProof/>
      </w:rPr>
      <w:drawing>
        <wp:anchor distT="0" distB="0" distL="114300" distR="114300" simplePos="0" relativeHeight="251658752" behindDoc="0" locked="0" layoutInCell="1" allowOverlap="1" wp14:anchorId="4202F4A0" wp14:editId="5DAFFA45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1353185" cy="547370"/>
          <wp:effectExtent l="0" t="0" r="0" b="508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949"/>
                  <a:stretch/>
                </pic:blipFill>
                <pic:spPr bwMode="auto">
                  <a:xfrm>
                    <a:off x="0" y="0"/>
                    <a:ext cx="1353185" cy="547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AD0" w:rsidRPr="0052203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FD364F" wp14:editId="1B95C24B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264" cy="246221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FD3656" w14:textId="77777777" w:rsidR="00827AD0" w:rsidRPr="003D7695" w:rsidRDefault="00827AD0" w:rsidP="00FB1CD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D36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2pt;margin-top:14.2pt;width:187.1pt;height:19.4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" filled="f" stroked="f">
              <v:textbox style="mso-fit-shape-to-text:t">
                <w:txbxContent>
                  <w:p w14:paraId="6AFD3656" w14:textId="77777777" w:rsidR="00827AD0" w:rsidRPr="003D7695" w:rsidRDefault="00827AD0" w:rsidP="00FB1CD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BCE73C" w14:textId="77777777" w:rsidR="007E2BDE" w:rsidRDefault="007E2BDE" w:rsidP="007E2B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1585"/>
    <w:multiLevelType w:val="hybridMultilevel"/>
    <w:tmpl w:val="8BFE182E"/>
    <w:lvl w:ilvl="0" w:tplc="CB76E9BC">
      <w:start w:val="1"/>
      <w:numFmt w:val="bullet"/>
      <w:lvlText w:val=""/>
      <w:lvlJc w:val="left"/>
      <w:pPr>
        <w:ind w:left="360" w:hanging="360"/>
      </w:pPr>
      <w:rPr>
        <w:rFonts w:ascii="Book Antiqua" w:hAnsi="Book Antiqua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21EA"/>
    <w:multiLevelType w:val="hybridMultilevel"/>
    <w:tmpl w:val="7046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3D6F"/>
    <w:multiLevelType w:val="hybridMultilevel"/>
    <w:tmpl w:val="36780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92CD3"/>
    <w:multiLevelType w:val="multilevel"/>
    <w:tmpl w:val="C70234FA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  <w:color w:val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0625"/>
    <w:multiLevelType w:val="hybridMultilevel"/>
    <w:tmpl w:val="F6827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73AAD"/>
    <w:multiLevelType w:val="hybridMultilevel"/>
    <w:tmpl w:val="6B9E0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575B7"/>
    <w:multiLevelType w:val="hybridMultilevel"/>
    <w:tmpl w:val="9A88CC4C"/>
    <w:lvl w:ilvl="0" w:tplc="1020FB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691493"/>
    <w:multiLevelType w:val="multilevel"/>
    <w:tmpl w:val="A5289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47931"/>
    <w:multiLevelType w:val="multilevel"/>
    <w:tmpl w:val="14F6A2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pStyle w:val="FCAHeading2NUMBERED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FCANUMBEREDHeading3"/>
      <w:lvlText w:val="%1.%2.%3"/>
      <w:lvlJc w:val="righ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04435B1"/>
    <w:multiLevelType w:val="multilevel"/>
    <w:tmpl w:val="045A4DA0"/>
    <w:lvl w:ilvl="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B1E75A9"/>
    <w:multiLevelType w:val="hybridMultilevel"/>
    <w:tmpl w:val="6AD04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A5361F"/>
    <w:multiLevelType w:val="hybridMultilevel"/>
    <w:tmpl w:val="0EB0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7379E"/>
    <w:multiLevelType w:val="hybridMultilevel"/>
    <w:tmpl w:val="BBD8F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6777A2"/>
    <w:multiLevelType w:val="hybridMultilevel"/>
    <w:tmpl w:val="3604886A"/>
    <w:lvl w:ilvl="0" w:tplc="FC70E3CC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56860"/>
    <w:multiLevelType w:val="hybridMultilevel"/>
    <w:tmpl w:val="03FAE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A201AF"/>
    <w:multiLevelType w:val="hybridMultilevel"/>
    <w:tmpl w:val="A5289874"/>
    <w:lvl w:ilvl="0" w:tplc="3B4E98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D0827"/>
    <w:multiLevelType w:val="multilevel"/>
    <w:tmpl w:val="D2E08A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4025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hint="default"/>
      </w:rPr>
    </w:lvl>
  </w:abstractNum>
  <w:abstractNum w:abstractNumId="17" w15:restartNumberingAfterBreak="0">
    <w:nsid w:val="6250620F"/>
    <w:multiLevelType w:val="hybridMultilevel"/>
    <w:tmpl w:val="4D6A3ACC"/>
    <w:lvl w:ilvl="0" w:tplc="16E00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D62D2"/>
    <w:multiLevelType w:val="multilevel"/>
    <w:tmpl w:val="2F900F4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977"/>
        </w:tabs>
        <w:ind w:left="2977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402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27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253"/>
        </w:tabs>
        <w:ind w:left="4253" w:hanging="426"/>
      </w:pPr>
      <w:rPr>
        <w:rFonts w:ascii="Wingdings" w:hAnsi="Wingdings" w:hint="default"/>
      </w:rPr>
    </w:lvl>
  </w:abstractNum>
  <w:abstractNum w:abstractNumId="19" w15:restartNumberingAfterBreak="0">
    <w:nsid w:val="72560BE1"/>
    <w:multiLevelType w:val="hybridMultilevel"/>
    <w:tmpl w:val="D0DA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45BFE"/>
    <w:multiLevelType w:val="hybridMultilevel"/>
    <w:tmpl w:val="C70234FA"/>
    <w:lvl w:ilvl="0" w:tplc="9154D07C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24E29"/>
    <w:multiLevelType w:val="multilevel"/>
    <w:tmpl w:val="563460C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22" w15:restartNumberingAfterBreak="0">
    <w:nsid w:val="79340634"/>
    <w:multiLevelType w:val="hybridMultilevel"/>
    <w:tmpl w:val="4F9A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810A4"/>
    <w:multiLevelType w:val="multilevel"/>
    <w:tmpl w:val="3F5C2512"/>
    <w:lvl w:ilvl="0">
      <w:start w:val="1"/>
      <w:numFmt w:val="decimal"/>
      <w:pStyle w:val="FCAHeading1Mai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FCAHeading7SubHeading"/>
      <w:isLgl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FCAHeading8SubSubHeading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CAHeading2Text"/>
      <w:lvlText w:val="%1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pStyle w:val="FCAHeading6IndentedText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FCAHeading3SubText"/>
      <w:lvlText w:val="%6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6">
      <w:start w:val="1"/>
      <w:numFmt w:val="lowerLetter"/>
      <w:pStyle w:val="FCAHeading4SubSubText"/>
      <w:lvlText w:val="%7."/>
      <w:lvlJc w:val="left"/>
      <w:pPr>
        <w:tabs>
          <w:tab w:val="num" w:pos="2115"/>
        </w:tabs>
        <w:ind w:left="2115" w:hanging="697"/>
      </w:pPr>
      <w:rPr>
        <w:rFonts w:hint="default"/>
      </w:rPr>
    </w:lvl>
    <w:lvl w:ilvl="7">
      <w:start w:val="1"/>
      <w:numFmt w:val="lowerRoman"/>
      <w:pStyle w:val="FCAHeading5SubSubSubText"/>
      <w:lvlText w:val="%8."/>
      <w:lvlJc w:val="left"/>
      <w:pPr>
        <w:tabs>
          <w:tab w:val="num" w:pos="2812"/>
        </w:tabs>
        <w:ind w:left="2812" w:hanging="697"/>
      </w:pPr>
      <w:rPr>
        <w:rFonts w:hint="default"/>
      </w:rPr>
    </w:lvl>
    <w:lvl w:ilvl="8">
      <w:start w:val="1"/>
      <w:numFmt w:val="none"/>
      <w:pStyle w:val="FCAHeading9SubSubSubHeading"/>
      <w:lvlText w:val=""/>
      <w:lvlJc w:val="righ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7"/>
  </w:num>
  <w:num w:numId="5">
    <w:abstractNumId w:val="0"/>
  </w:num>
  <w:num w:numId="6">
    <w:abstractNumId w:val="16"/>
  </w:num>
  <w:num w:numId="7">
    <w:abstractNumId w:val="4"/>
  </w:num>
  <w:num w:numId="8">
    <w:abstractNumId w:val="14"/>
  </w:num>
  <w:num w:numId="9">
    <w:abstractNumId w:val="5"/>
  </w:num>
  <w:num w:numId="10">
    <w:abstractNumId w:val="6"/>
  </w:num>
  <w:num w:numId="11">
    <w:abstractNumId w:val="18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3"/>
  </w:num>
  <w:num w:numId="19">
    <w:abstractNumId w:val="11"/>
  </w:num>
  <w:num w:numId="20">
    <w:abstractNumId w:val="17"/>
  </w:num>
  <w:num w:numId="21">
    <w:abstractNumId w:val="10"/>
  </w:num>
  <w:num w:numId="22">
    <w:abstractNumId w:val="2"/>
  </w:num>
  <w:num w:numId="23">
    <w:abstractNumId w:val="1"/>
  </w:num>
  <w:num w:numId="24">
    <w:abstractNumId w:val="22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ena Hamilton">
    <w15:presenceInfo w15:providerId="AD" w15:userId="S::Serena.Hamilton@fca.org.uk::6dbbacf6-acc6-4ce9-96cf-3f30340fad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markup="0"/>
  <w:trackRevision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FC"/>
    <w:rsid w:val="000079D7"/>
    <w:rsid w:val="000105C2"/>
    <w:rsid w:val="0001472A"/>
    <w:rsid w:val="0002579B"/>
    <w:rsid w:val="000272FF"/>
    <w:rsid w:val="00040AB0"/>
    <w:rsid w:val="00043871"/>
    <w:rsid w:val="00043CD8"/>
    <w:rsid w:val="000501C1"/>
    <w:rsid w:val="0007288B"/>
    <w:rsid w:val="000803D6"/>
    <w:rsid w:val="000A441D"/>
    <w:rsid w:val="000B375A"/>
    <w:rsid w:val="000B78ED"/>
    <w:rsid w:val="000C7B76"/>
    <w:rsid w:val="00106884"/>
    <w:rsid w:val="00134401"/>
    <w:rsid w:val="00144ADB"/>
    <w:rsid w:val="00154D60"/>
    <w:rsid w:val="001652A1"/>
    <w:rsid w:val="00166D8A"/>
    <w:rsid w:val="001762E8"/>
    <w:rsid w:val="001A2EC1"/>
    <w:rsid w:val="001A59AF"/>
    <w:rsid w:val="001A6E40"/>
    <w:rsid w:val="001B098D"/>
    <w:rsid w:val="001B1AB5"/>
    <w:rsid w:val="001B2F90"/>
    <w:rsid w:val="001B513E"/>
    <w:rsid w:val="001B65DB"/>
    <w:rsid w:val="001B7A5E"/>
    <w:rsid w:val="001C2424"/>
    <w:rsid w:val="001C5BE7"/>
    <w:rsid w:val="001D3A7D"/>
    <w:rsid w:val="001E4AF6"/>
    <w:rsid w:val="001E5FCD"/>
    <w:rsid w:val="001F24CE"/>
    <w:rsid w:val="001F2EFA"/>
    <w:rsid w:val="001F41C1"/>
    <w:rsid w:val="001F5379"/>
    <w:rsid w:val="00203F6A"/>
    <w:rsid w:val="002212C0"/>
    <w:rsid w:val="00224BD2"/>
    <w:rsid w:val="00236EA7"/>
    <w:rsid w:val="00242D36"/>
    <w:rsid w:val="002471B0"/>
    <w:rsid w:val="002654B5"/>
    <w:rsid w:val="00267E2D"/>
    <w:rsid w:val="00273FFF"/>
    <w:rsid w:val="00285142"/>
    <w:rsid w:val="00285CDC"/>
    <w:rsid w:val="00294CBE"/>
    <w:rsid w:val="002E0392"/>
    <w:rsid w:val="00301C4C"/>
    <w:rsid w:val="0031706E"/>
    <w:rsid w:val="00337D97"/>
    <w:rsid w:val="003402DF"/>
    <w:rsid w:val="00366EFF"/>
    <w:rsid w:val="0037112B"/>
    <w:rsid w:val="00373CE2"/>
    <w:rsid w:val="003827BF"/>
    <w:rsid w:val="00397708"/>
    <w:rsid w:val="003A266A"/>
    <w:rsid w:val="003A4E83"/>
    <w:rsid w:val="003B7355"/>
    <w:rsid w:val="003C0D73"/>
    <w:rsid w:val="003D44A4"/>
    <w:rsid w:val="003E2668"/>
    <w:rsid w:val="00400E32"/>
    <w:rsid w:val="00403BD2"/>
    <w:rsid w:val="00410D0D"/>
    <w:rsid w:val="00411CBD"/>
    <w:rsid w:val="004222DD"/>
    <w:rsid w:val="00443BBC"/>
    <w:rsid w:val="0044786F"/>
    <w:rsid w:val="004567A7"/>
    <w:rsid w:val="00466FDB"/>
    <w:rsid w:val="004739E2"/>
    <w:rsid w:val="00492537"/>
    <w:rsid w:val="004966D7"/>
    <w:rsid w:val="004A1007"/>
    <w:rsid w:val="004A4D38"/>
    <w:rsid w:val="004A69D9"/>
    <w:rsid w:val="004E7CD9"/>
    <w:rsid w:val="00511197"/>
    <w:rsid w:val="00522033"/>
    <w:rsid w:val="00536A52"/>
    <w:rsid w:val="00542E96"/>
    <w:rsid w:val="005519D9"/>
    <w:rsid w:val="00556747"/>
    <w:rsid w:val="00560CFC"/>
    <w:rsid w:val="005756F8"/>
    <w:rsid w:val="00577CEA"/>
    <w:rsid w:val="005848F1"/>
    <w:rsid w:val="005C4149"/>
    <w:rsid w:val="005E5BC7"/>
    <w:rsid w:val="005F0BAD"/>
    <w:rsid w:val="006251B4"/>
    <w:rsid w:val="00634803"/>
    <w:rsid w:val="006500F9"/>
    <w:rsid w:val="00663318"/>
    <w:rsid w:val="0069058B"/>
    <w:rsid w:val="006A1FD8"/>
    <w:rsid w:val="006A20BD"/>
    <w:rsid w:val="006C3549"/>
    <w:rsid w:val="006C52FC"/>
    <w:rsid w:val="007026E5"/>
    <w:rsid w:val="00753B71"/>
    <w:rsid w:val="00772A76"/>
    <w:rsid w:val="007A4684"/>
    <w:rsid w:val="007A49B0"/>
    <w:rsid w:val="007A6C2F"/>
    <w:rsid w:val="007B1483"/>
    <w:rsid w:val="007D0170"/>
    <w:rsid w:val="007D7BEF"/>
    <w:rsid w:val="007E1D2F"/>
    <w:rsid w:val="007E2BDE"/>
    <w:rsid w:val="00800B01"/>
    <w:rsid w:val="00814B89"/>
    <w:rsid w:val="00827AD0"/>
    <w:rsid w:val="00831A1F"/>
    <w:rsid w:val="00841D08"/>
    <w:rsid w:val="00846F67"/>
    <w:rsid w:val="008644D3"/>
    <w:rsid w:val="008C1FB8"/>
    <w:rsid w:val="008C5A97"/>
    <w:rsid w:val="008F713A"/>
    <w:rsid w:val="00913029"/>
    <w:rsid w:val="009419C6"/>
    <w:rsid w:val="00947040"/>
    <w:rsid w:val="009742BA"/>
    <w:rsid w:val="009A3A34"/>
    <w:rsid w:val="009B39CC"/>
    <w:rsid w:val="009D29D0"/>
    <w:rsid w:val="009E4119"/>
    <w:rsid w:val="009E7C69"/>
    <w:rsid w:val="009F0222"/>
    <w:rsid w:val="00A01BF4"/>
    <w:rsid w:val="00A611BD"/>
    <w:rsid w:val="00A93678"/>
    <w:rsid w:val="00AA2096"/>
    <w:rsid w:val="00AA3D65"/>
    <w:rsid w:val="00B07DE4"/>
    <w:rsid w:val="00B32184"/>
    <w:rsid w:val="00B3727C"/>
    <w:rsid w:val="00B53A5A"/>
    <w:rsid w:val="00B73109"/>
    <w:rsid w:val="00BA1B47"/>
    <w:rsid w:val="00BA5881"/>
    <w:rsid w:val="00BC0497"/>
    <w:rsid w:val="00BE51D7"/>
    <w:rsid w:val="00C171DD"/>
    <w:rsid w:val="00C3562A"/>
    <w:rsid w:val="00C547AE"/>
    <w:rsid w:val="00C6422E"/>
    <w:rsid w:val="00C750E8"/>
    <w:rsid w:val="00C86237"/>
    <w:rsid w:val="00CB647A"/>
    <w:rsid w:val="00CE4B34"/>
    <w:rsid w:val="00D14600"/>
    <w:rsid w:val="00D37A20"/>
    <w:rsid w:val="00D730A5"/>
    <w:rsid w:val="00D813CC"/>
    <w:rsid w:val="00D84512"/>
    <w:rsid w:val="00D85B90"/>
    <w:rsid w:val="00D86876"/>
    <w:rsid w:val="00D94AA4"/>
    <w:rsid w:val="00D97D81"/>
    <w:rsid w:val="00DA3102"/>
    <w:rsid w:val="00DB56D2"/>
    <w:rsid w:val="00DB6247"/>
    <w:rsid w:val="00DC5E91"/>
    <w:rsid w:val="00DD3048"/>
    <w:rsid w:val="00DD678E"/>
    <w:rsid w:val="00DD71D7"/>
    <w:rsid w:val="00DE1346"/>
    <w:rsid w:val="00E2239C"/>
    <w:rsid w:val="00E27EE4"/>
    <w:rsid w:val="00E377BC"/>
    <w:rsid w:val="00E64A83"/>
    <w:rsid w:val="00E67499"/>
    <w:rsid w:val="00E93DD4"/>
    <w:rsid w:val="00E944DC"/>
    <w:rsid w:val="00E97A98"/>
    <w:rsid w:val="00EC5B42"/>
    <w:rsid w:val="00EE7BCA"/>
    <w:rsid w:val="00EF7F3F"/>
    <w:rsid w:val="00F01B63"/>
    <w:rsid w:val="00F05A31"/>
    <w:rsid w:val="00F12514"/>
    <w:rsid w:val="00F2690A"/>
    <w:rsid w:val="00F3179D"/>
    <w:rsid w:val="00F36837"/>
    <w:rsid w:val="00F43104"/>
    <w:rsid w:val="00F951EC"/>
    <w:rsid w:val="00FA224E"/>
    <w:rsid w:val="00FA366D"/>
    <w:rsid w:val="00FB1CD6"/>
    <w:rsid w:val="00FB2C84"/>
    <w:rsid w:val="00FE7B1C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FD3607"/>
  <w15:docId w15:val="{A67CEB50-91E2-4036-82AA-E38879F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MS Mincho" w:hAnsi="Verdana" w:cs="Times New Roman"/>
        <w:lang w:val="en-GB" w:eastAsia="en-GB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0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/>
    <w:lsdException w:name="Book Title" w:semiHidden="1" w:uiPriority="69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285142"/>
  </w:style>
  <w:style w:type="paragraph" w:styleId="Heading1">
    <w:name w:val="heading 1"/>
    <w:basedOn w:val="Normal"/>
    <w:next w:val="Normal"/>
    <w:link w:val="Heading1Char"/>
    <w:uiPriority w:val="2"/>
    <w:semiHidden/>
    <w:rsid w:val="00E2239C"/>
    <w:pPr>
      <w:keepNext/>
      <w:spacing w:after="0" w:line="240" w:lineRule="auto"/>
      <w:outlineLvl w:val="0"/>
    </w:pPr>
    <w:rPr>
      <w:rFonts w:ascii="Gill Sans MT" w:eastAsia="Times New Roman" w:hAnsi="Gill Sans MT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semiHidden/>
    <w:rsid w:val="001C2424"/>
    <w:rPr>
      <w:rFonts w:ascii="Gill Sans MT" w:eastAsia="Times New Roman" w:hAnsi="Gill Sans MT"/>
      <w:b/>
      <w:bCs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67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424"/>
    <w:rPr>
      <w:rFonts w:ascii="Lucida Grande" w:hAnsi="Lucida Grande"/>
      <w:color w:val="262626"/>
      <w:sz w:val="18"/>
      <w:szCs w:val="18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4567A7"/>
    <w:pPr>
      <w:spacing w:before="480"/>
    </w:pPr>
  </w:style>
  <w:style w:type="character" w:customStyle="1" w:styleId="SalutationChar">
    <w:name w:val="Salutation Char"/>
    <w:link w:val="Salutation"/>
    <w:semiHidden/>
    <w:rsid w:val="009A3A34"/>
    <w:rPr>
      <w:color w:val="262626"/>
      <w:lang w:val="en-US" w:eastAsia="en-US"/>
    </w:rPr>
  </w:style>
  <w:style w:type="paragraph" w:styleId="Signature">
    <w:name w:val="Signature"/>
    <w:basedOn w:val="Normal"/>
    <w:link w:val="SignatureChar"/>
    <w:uiPriority w:val="1"/>
    <w:semiHidden/>
    <w:rsid w:val="004567A7"/>
    <w:pPr>
      <w:spacing w:before="720" w:after="0" w:line="240" w:lineRule="auto"/>
    </w:pPr>
  </w:style>
  <w:style w:type="character" w:customStyle="1" w:styleId="SignatureChar">
    <w:name w:val="Signature Char"/>
    <w:link w:val="Signature"/>
    <w:uiPriority w:val="1"/>
    <w:semiHidden/>
    <w:rsid w:val="001C2424"/>
    <w:rPr>
      <w:color w:val="262626"/>
      <w:lang w:val="en-US" w:eastAsia="en-US"/>
    </w:rPr>
  </w:style>
  <w:style w:type="paragraph" w:styleId="Footer">
    <w:name w:val="footer"/>
    <w:basedOn w:val="Normal"/>
    <w:link w:val="FooterChar"/>
    <w:semiHidden/>
    <w:rsid w:val="00E223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rsid w:val="001C2424"/>
    <w:rPr>
      <w:color w:val="262626"/>
      <w:lang w:val="en-US" w:eastAsia="en-US"/>
    </w:rPr>
  </w:style>
  <w:style w:type="paragraph" w:customStyle="1" w:styleId="FCAIndentabc">
    <w:name w:val="FCA Indent a_b_c"/>
    <w:basedOn w:val="ListParagraph"/>
    <w:uiPriority w:val="6"/>
    <w:qFormat/>
    <w:rsid w:val="00FB2C84"/>
    <w:pPr>
      <w:numPr>
        <w:ilvl w:val="6"/>
        <w:numId w:val="17"/>
      </w:numPr>
      <w:tabs>
        <w:tab w:val="clear" w:pos="1418"/>
      </w:tabs>
      <w:ind w:left="5040" w:hanging="360"/>
      <w:contextualSpacing w:val="0"/>
    </w:pPr>
    <w:rPr>
      <w:sz w:val="22"/>
    </w:rPr>
  </w:style>
  <w:style w:type="paragraph" w:customStyle="1" w:styleId="Action">
    <w:name w:val="Action"/>
    <w:next w:val="Actiontext"/>
    <w:uiPriority w:val="8"/>
    <w:qFormat/>
    <w:rsid w:val="00846F67"/>
    <w:pPr>
      <w:widowControl w:val="0"/>
      <w:pBdr>
        <w:top w:val="single" w:sz="24" w:space="3" w:color="8E1537"/>
      </w:pBdr>
      <w:tabs>
        <w:tab w:val="left" w:pos="426"/>
        <w:tab w:val="left" w:pos="1701"/>
      </w:tabs>
      <w:spacing w:before="360" w:after="80"/>
      <w:ind w:left="1701" w:hanging="1701"/>
    </w:pPr>
    <w:rPr>
      <w:b/>
      <w:szCs w:val="21"/>
      <w:lang w:val="en-US" w:eastAsia="en-US"/>
    </w:rPr>
  </w:style>
  <w:style w:type="paragraph" w:customStyle="1" w:styleId="Actiontext">
    <w:name w:val="Action text"/>
    <w:basedOn w:val="Normal"/>
    <w:uiPriority w:val="8"/>
    <w:qFormat/>
    <w:rsid w:val="00846F67"/>
    <w:pPr>
      <w:pBdr>
        <w:bottom w:val="single" w:sz="12" w:space="5" w:color="8E1537"/>
      </w:pBdr>
      <w:tabs>
        <w:tab w:val="left" w:pos="1701"/>
      </w:tabs>
      <w:spacing w:after="80"/>
      <w:ind w:left="1701" w:hanging="1701"/>
    </w:pPr>
    <w:rPr>
      <w:b/>
      <w:szCs w:val="21"/>
    </w:rPr>
  </w:style>
  <w:style w:type="paragraph" w:customStyle="1" w:styleId="FCABodyText">
    <w:name w:val="FCA Body Text"/>
    <w:basedOn w:val="Normal"/>
    <w:uiPriority w:val="5"/>
    <w:qFormat/>
    <w:rsid w:val="00FB2C84"/>
    <w:pPr>
      <w:numPr>
        <w:ilvl w:val="3"/>
        <w:numId w:val="17"/>
      </w:numPr>
    </w:pPr>
    <w:rPr>
      <w:sz w:val="22"/>
    </w:rPr>
  </w:style>
  <w:style w:type="paragraph" w:customStyle="1" w:styleId="FCABulletText">
    <w:name w:val="FCA Bullet Text"/>
    <w:basedOn w:val="FCABodyText"/>
    <w:uiPriority w:val="5"/>
    <w:qFormat/>
    <w:rsid w:val="00846F67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FB2C84"/>
    <w:pPr>
      <w:numPr>
        <w:ilvl w:val="7"/>
        <w:numId w:val="17"/>
      </w:numPr>
    </w:pPr>
    <w:rPr>
      <w:sz w:val="22"/>
    </w:rPr>
  </w:style>
  <w:style w:type="paragraph" w:styleId="Header">
    <w:name w:val="header"/>
    <w:basedOn w:val="Normal"/>
    <w:link w:val="HeaderChar"/>
    <w:rsid w:val="0041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3A34"/>
    <w:rPr>
      <w:color w:val="2626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20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ecurityMarking">
    <w:name w:val="Security Marking"/>
    <w:basedOn w:val="NormalWeb"/>
    <w:uiPriority w:val="1"/>
    <w:semiHidden/>
    <w:rsid w:val="00634803"/>
    <w:pPr>
      <w:spacing w:before="0" w:beforeAutospacing="0" w:after="0" w:afterAutospacing="0"/>
    </w:pPr>
    <w:rPr>
      <w:rFonts w:asciiTheme="minorHAnsi" w:hAnsi="Calibri" w:cstheme="minorBidi"/>
      <w:b/>
      <w:bCs/>
      <w:color w:val="000000" w:themeColor="text1"/>
      <w:kern w:val="2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4512"/>
    <w:rPr>
      <w:color w:val="808080"/>
    </w:rPr>
  </w:style>
  <w:style w:type="paragraph" w:customStyle="1" w:styleId="Address">
    <w:name w:val="Address"/>
    <w:basedOn w:val="BodyText"/>
    <w:semiHidden/>
    <w:rsid w:val="002654B5"/>
    <w:pPr>
      <w:spacing w:after="0"/>
      <w:jc w:val="left"/>
    </w:pPr>
  </w:style>
  <w:style w:type="paragraph" w:styleId="BodyText">
    <w:name w:val="Body Text"/>
    <w:basedOn w:val="Normal"/>
    <w:link w:val="BodyTextChar"/>
    <w:rsid w:val="002654B5"/>
    <w:pPr>
      <w:numPr>
        <w:numId w:val="12"/>
      </w:numPr>
      <w:spacing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9A3A34"/>
    <w:rPr>
      <w:rFonts w:ascii="Times New Roman" w:eastAsia="Times New Roman" w:hAnsi="Times New Roman"/>
      <w:sz w:val="24"/>
    </w:rPr>
  </w:style>
  <w:style w:type="paragraph" w:customStyle="1" w:styleId="AttentionLine">
    <w:name w:val="Attention Line"/>
    <w:basedOn w:val="BodyText"/>
    <w:next w:val="Salutation"/>
    <w:semiHidden/>
    <w:rsid w:val="001C5BE7"/>
    <w:pPr>
      <w:spacing w:before="160" w:after="0"/>
    </w:pPr>
    <w:rPr>
      <w:rFonts w:ascii="Verdana" w:hAnsi="Verdana"/>
      <w:b/>
      <w:i/>
      <w:sz w:val="22"/>
    </w:rPr>
  </w:style>
  <w:style w:type="paragraph" w:customStyle="1" w:styleId="BodyTextKeep">
    <w:name w:val="Body Text Keep"/>
    <w:basedOn w:val="BodyText"/>
    <w:semiHidden/>
    <w:rsid w:val="002654B5"/>
    <w:pPr>
      <w:keepNext/>
    </w:pPr>
  </w:style>
  <w:style w:type="paragraph" w:styleId="Date">
    <w:name w:val="Date"/>
    <w:basedOn w:val="BodyText"/>
    <w:next w:val="InsideAddress"/>
    <w:link w:val="DateChar"/>
    <w:rsid w:val="001C5BE7"/>
    <w:pPr>
      <w:numPr>
        <w:numId w:val="0"/>
      </w:numPr>
      <w:tabs>
        <w:tab w:val="left" w:pos="1645"/>
      </w:tabs>
      <w:spacing w:before="480" w:after="120"/>
      <w:jc w:val="left"/>
    </w:pPr>
    <w:rPr>
      <w:rFonts w:ascii="Verdana" w:hAnsi="Verdana"/>
      <w:sz w:val="20"/>
    </w:rPr>
  </w:style>
  <w:style w:type="character" w:customStyle="1" w:styleId="DateChar">
    <w:name w:val="Date Char"/>
    <w:basedOn w:val="DefaultParagraphFont"/>
    <w:link w:val="Date"/>
    <w:rsid w:val="009A3A34"/>
    <w:rPr>
      <w:rFonts w:ascii="Verdana" w:eastAsia="Times New Roman" w:hAnsi="Verdana"/>
    </w:rPr>
  </w:style>
  <w:style w:type="paragraph" w:customStyle="1" w:styleId="InsideAddress">
    <w:name w:val="Inside Address"/>
    <w:basedOn w:val="Address"/>
    <w:next w:val="AttentionLine"/>
    <w:rsid w:val="002654B5"/>
    <w:rPr>
      <w:sz w:val="20"/>
    </w:rPr>
  </w:style>
  <w:style w:type="paragraph" w:customStyle="1" w:styleId="REF-Ourref">
    <w:name w:val="REF - Our ref"/>
    <w:uiPriority w:val="1"/>
    <w:semiHidden/>
    <w:rsid w:val="001C5BE7"/>
    <w:pPr>
      <w:tabs>
        <w:tab w:val="right" w:pos="1152"/>
        <w:tab w:val="left" w:pos="1645"/>
      </w:tabs>
      <w:spacing w:after="120"/>
    </w:pPr>
    <w:rPr>
      <w:rFonts w:eastAsia="Times New Roman"/>
      <w:sz w:val="18"/>
    </w:rPr>
  </w:style>
  <w:style w:type="paragraph" w:customStyle="1" w:styleId="SubjectLine-Notallcaps">
    <w:name w:val="Subject Line - Not all caps"/>
    <w:basedOn w:val="Normal"/>
    <w:uiPriority w:val="1"/>
    <w:rsid w:val="00285142"/>
    <w:pPr>
      <w:jc w:val="both"/>
    </w:pPr>
    <w:rPr>
      <w:b/>
      <w:sz w:val="22"/>
    </w:rPr>
  </w:style>
  <w:style w:type="paragraph" w:customStyle="1" w:styleId="Greeting">
    <w:name w:val="Greeting"/>
    <w:uiPriority w:val="1"/>
    <w:semiHidden/>
    <w:rsid w:val="00BA5881"/>
    <w:pPr>
      <w:spacing w:before="600"/>
    </w:pPr>
    <w:rPr>
      <w:color w:val="262626"/>
      <w:sz w:val="22"/>
      <w:lang w:val="en-US" w:eastAsia="en-US"/>
    </w:rPr>
  </w:style>
  <w:style w:type="paragraph" w:customStyle="1" w:styleId="Sendee">
    <w:name w:val="Sendee"/>
    <w:basedOn w:val="Normal"/>
    <w:uiPriority w:val="1"/>
    <w:rsid w:val="00846F67"/>
    <w:pPr>
      <w:spacing w:line="260" w:lineRule="exact"/>
      <w:jc w:val="both"/>
    </w:pPr>
    <w:rPr>
      <w:b/>
    </w:rPr>
  </w:style>
  <w:style w:type="paragraph" w:customStyle="1" w:styleId="REF-Yourref">
    <w:name w:val="REF - Your ref"/>
    <w:uiPriority w:val="1"/>
    <w:semiHidden/>
    <w:rsid w:val="001C5BE7"/>
    <w:pPr>
      <w:tabs>
        <w:tab w:val="right" w:pos="1152"/>
        <w:tab w:val="left" w:pos="1645"/>
      </w:tabs>
    </w:pPr>
    <w:rPr>
      <w:rFonts w:eastAsia="Times New Roman"/>
      <w:sz w:val="18"/>
    </w:rPr>
  </w:style>
  <w:style w:type="paragraph" w:customStyle="1" w:styleId="AttentionLin">
    <w:name w:val="Attention Lin"/>
    <w:uiPriority w:val="1"/>
    <w:semiHidden/>
    <w:rsid w:val="00154D60"/>
    <w:pPr>
      <w:spacing w:before="160"/>
    </w:pPr>
    <w:rPr>
      <w:rFonts w:eastAsia="Times New Roman"/>
      <w:b/>
      <w:i/>
      <w:sz w:val="22"/>
    </w:rPr>
  </w:style>
  <w:style w:type="paragraph" w:customStyle="1" w:styleId="FCAHeading2NUMBERED">
    <w:name w:val="FCA Heading 2 NUMBERED"/>
    <w:basedOn w:val="Normal"/>
    <w:uiPriority w:val="1"/>
    <w:semiHidden/>
    <w:rsid w:val="00846F67"/>
    <w:pPr>
      <w:numPr>
        <w:ilvl w:val="1"/>
        <w:numId w:val="13"/>
      </w:numPr>
      <w:spacing w:before="240" w:after="120" w:line="240" w:lineRule="auto"/>
    </w:pPr>
    <w:rPr>
      <w:b/>
      <w:sz w:val="21"/>
      <w:szCs w:val="21"/>
    </w:rPr>
  </w:style>
  <w:style w:type="paragraph" w:customStyle="1" w:styleId="FCANUMBEREDHeading3">
    <w:name w:val="FCA NUMBERED Heading 3"/>
    <w:basedOn w:val="Normal"/>
    <w:uiPriority w:val="1"/>
    <w:semiHidden/>
    <w:rsid w:val="00846F67"/>
    <w:pPr>
      <w:numPr>
        <w:ilvl w:val="2"/>
        <w:numId w:val="13"/>
      </w:numPr>
      <w:spacing w:after="120" w:line="240" w:lineRule="auto"/>
    </w:pPr>
    <w:rPr>
      <w:b/>
      <w:i/>
    </w:rPr>
  </w:style>
  <w:style w:type="paragraph" w:customStyle="1" w:styleId="Addressdetails">
    <w:name w:val="Address details"/>
    <w:basedOn w:val="Normal"/>
    <w:uiPriority w:val="1"/>
    <w:rsid w:val="00846F67"/>
    <w:pPr>
      <w:spacing w:after="0" w:line="260" w:lineRule="exact"/>
      <w:jc w:val="both"/>
    </w:pPr>
  </w:style>
  <w:style w:type="paragraph" w:customStyle="1" w:styleId="FCAHeadingLevel2">
    <w:name w:val="FCA Heading Level 2"/>
    <w:basedOn w:val="Normal"/>
    <w:uiPriority w:val="4"/>
    <w:qFormat/>
    <w:rsid w:val="00846F67"/>
    <w:pPr>
      <w:numPr>
        <w:ilvl w:val="1"/>
        <w:numId w:val="17"/>
      </w:numPr>
      <w:spacing w:before="240" w:after="120"/>
    </w:pPr>
    <w:rPr>
      <w:b/>
      <w:sz w:val="21"/>
      <w:szCs w:val="21"/>
    </w:rPr>
  </w:style>
  <w:style w:type="paragraph" w:customStyle="1" w:styleId="FCAHeadingLevel3">
    <w:name w:val="FCA Heading Level 3"/>
    <w:basedOn w:val="Normal"/>
    <w:uiPriority w:val="4"/>
    <w:qFormat/>
    <w:rsid w:val="00846F67"/>
    <w:pPr>
      <w:numPr>
        <w:ilvl w:val="2"/>
        <w:numId w:val="17"/>
      </w:numPr>
      <w:spacing w:after="120"/>
    </w:pPr>
    <w:rPr>
      <w:b/>
      <w:i/>
    </w:rPr>
  </w:style>
  <w:style w:type="paragraph" w:customStyle="1" w:styleId="FCABullet123">
    <w:name w:val="FCA Bullet 1_2_3"/>
    <w:uiPriority w:val="6"/>
    <w:qFormat/>
    <w:rsid w:val="00FB2C84"/>
    <w:pPr>
      <w:numPr>
        <w:ilvl w:val="5"/>
        <w:numId w:val="17"/>
      </w:numPr>
    </w:pPr>
    <w:rPr>
      <w:sz w:val="22"/>
    </w:rPr>
  </w:style>
  <w:style w:type="paragraph" w:customStyle="1" w:styleId="FCASub-Indentiiiiii">
    <w:name w:val="FCA Sub-Indent i_ii_iii"/>
    <w:uiPriority w:val="6"/>
    <w:qFormat/>
    <w:rsid w:val="00FB2C84"/>
    <w:pPr>
      <w:numPr>
        <w:ilvl w:val="8"/>
        <w:numId w:val="17"/>
      </w:numPr>
    </w:pPr>
    <w:rPr>
      <w:sz w:val="22"/>
    </w:rPr>
  </w:style>
  <w:style w:type="paragraph" w:customStyle="1" w:styleId="FCAIndentBodyText">
    <w:name w:val="FCA Indent Body Text"/>
    <w:basedOn w:val="Normal"/>
    <w:uiPriority w:val="7"/>
    <w:rsid w:val="00FB2C84"/>
    <w:pPr>
      <w:ind w:left="720"/>
    </w:pPr>
    <w:rPr>
      <w:sz w:val="22"/>
    </w:rPr>
  </w:style>
  <w:style w:type="paragraph" w:customStyle="1" w:styleId="FCAHeadingLevel1">
    <w:name w:val="FCA Heading Level 1"/>
    <w:uiPriority w:val="4"/>
    <w:qFormat/>
    <w:rsid w:val="00846F67"/>
    <w:pPr>
      <w:numPr>
        <w:numId w:val="17"/>
      </w:numPr>
      <w:tabs>
        <w:tab w:val="left" w:pos="0"/>
      </w:tabs>
      <w:spacing w:before="480"/>
    </w:pPr>
    <w:rPr>
      <w:rFonts w:eastAsia="Times New Roman"/>
      <w:b/>
      <w:bCs/>
      <w:sz w:val="24"/>
      <w:szCs w:val="24"/>
      <w:lang w:eastAsia="en-US"/>
    </w:rPr>
  </w:style>
  <w:style w:type="paragraph" w:customStyle="1" w:styleId="FCAHeading1MainHeading">
    <w:name w:val="FCA Heading 1_Main Heading"/>
    <w:uiPriority w:val="8"/>
    <w:qFormat/>
    <w:rsid w:val="00846F67"/>
    <w:pPr>
      <w:numPr>
        <w:numId w:val="18"/>
      </w:numPr>
      <w:spacing w:before="480"/>
    </w:pPr>
    <w:rPr>
      <w:rFonts w:eastAsia="Times New Roman"/>
      <w:b/>
      <w:sz w:val="24"/>
    </w:rPr>
  </w:style>
  <w:style w:type="paragraph" w:customStyle="1" w:styleId="FCAHeading7SubHeading">
    <w:name w:val="FCA Heading 7_Sub Heading"/>
    <w:uiPriority w:val="8"/>
    <w:qFormat/>
    <w:rsid w:val="00846F67"/>
    <w:pPr>
      <w:numPr>
        <w:ilvl w:val="1"/>
        <w:numId w:val="18"/>
      </w:numPr>
      <w:spacing w:before="240" w:after="120"/>
    </w:pPr>
    <w:rPr>
      <w:rFonts w:eastAsia="Times New Roman"/>
      <w:b/>
    </w:rPr>
  </w:style>
  <w:style w:type="paragraph" w:customStyle="1" w:styleId="FCAHeading8SubSubHeading">
    <w:name w:val="FCA Heading 8_Sub Sub Heading"/>
    <w:uiPriority w:val="8"/>
    <w:qFormat/>
    <w:rsid w:val="00846F67"/>
    <w:pPr>
      <w:numPr>
        <w:ilvl w:val="2"/>
        <w:numId w:val="18"/>
      </w:numPr>
      <w:spacing w:after="120"/>
    </w:pPr>
    <w:rPr>
      <w:rFonts w:eastAsia="Times New Roman"/>
      <w:b/>
      <w:i/>
    </w:rPr>
  </w:style>
  <w:style w:type="paragraph" w:customStyle="1" w:styleId="FCAHeading2Text">
    <w:name w:val="FCA Heading 2_Text"/>
    <w:uiPriority w:val="8"/>
    <w:qFormat/>
    <w:rsid w:val="00846F67"/>
    <w:pPr>
      <w:numPr>
        <w:ilvl w:val="3"/>
        <w:numId w:val="18"/>
      </w:numPr>
    </w:pPr>
    <w:rPr>
      <w:rFonts w:eastAsia="Times New Roman"/>
    </w:rPr>
  </w:style>
  <w:style w:type="paragraph" w:customStyle="1" w:styleId="FCAHeading6IndentedText">
    <w:name w:val="FCA Heading 6_Indented Text"/>
    <w:uiPriority w:val="8"/>
    <w:qFormat/>
    <w:rsid w:val="00846F67"/>
    <w:pPr>
      <w:numPr>
        <w:ilvl w:val="4"/>
        <w:numId w:val="18"/>
      </w:numPr>
    </w:pPr>
    <w:rPr>
      <w:rFonts w:eastAsia="Times New Roman"/>
    </w:rPr>
  </w:style>
  <w:style w:type="paragraph" w:customStyle="1" w:styleId="FCAHeading3SubText">
    <w:name w:val="FCA Heading 3_Sub Text"/>
    <w:uiPriority w:val="8"/>
    <w:qFormat/>
    <w:rsid w:val="00846F67"/>
    <w:pPr>
      <w:numPr>
        <w:ilvl w:val="5"/>
        <w:numId w:val="18"/>
      </w:numPr>
    </w:pPr>
    <w:rPr>
      <w:rFonts w:eastAsia="Times New Roman"/>
    </w:rPr>
  </w:style>
  <w:style w:type="paragraph" w:customStyle="1" w:styleId="FCAHeading4SubSubText">
    <w:name w:val="FCA Heading 4_Sub Sub Text"/>
    <w:uiPriority w:val="8"/>
    <w:qFormat/>
    <w:rsid w:val="00846F67"/>
    <w:pPr>
      <w:numPr>
        <w:ilvl w:val="6"/>
        <w:numId w:val="18"/>
      </w:numPr>
    </w:pPr>
    <w:rPr>
      <w:rFonts w:eastAsia="Times New Roman"/>
    </w:rPr>
  </w:style>
  <w:style w:type="paragraph" w:customStyle="1" w:styleId="FCAHeading5SubSubSubText">
    <w:name w:val="FCA Heading 5_Sub Sub Sub Text"/>
    <w:uiPriority w:val="8"/>
    <w:qFormat/>
    <w:rsid w:val="00846F67"/>
    <w:pPr>
      <w:numPr>
        <w:ilvl w:val="7"/>
        <w:numId w:val="18"/>
      </w:numPr>
    </w:pPr>
    <w:rPr>
      <w:rFonts w:eastAsia="Times New Roman"/>
    </w:rPr>
  </w:style>
  <w:style w:type="paragraph" w:customStyle="1" w:styleId="FCAHeading9SubSubSubHeading">
    <w:name w:val="FCA Heading 9_Sub Sub Sub Heading"/>
    <w:uiPriority w:val="8"/>
    <w:qFormat/>
    <w:rsid w:val="00846F67"/>
    <w:pPr>
      <w:numPr>
        <w:ilvl w:val="8"/>
        <w:numId w:val="18"/>
      </w:numPr>
    </w:pPr>
    <w:rPr>
      <w:rFonts w:eastAsia="Times New Roman"/>
      <w:i/>
    </w:rPr>
  </w:style>
  <w:style w:type="paragraph" w:styleId="ListParagraph">
    <w:name w:val="List Paragraph"/>
    <w:basedOn w:val="Normal"/>
    <w:uiPriority w:val="34"/>
    <w:qFormat/>
    <w:rsid w:val="00846F67"/>
    <w:pPr>
      <w:ind w:left="720"/>
      <w:contextualSpacing/>
    </w:pPr>
  </w:style>
  <w:style w:type="paragraph" w:customStyle="1" w:styleId="FCABody">
    <w:name w:val="FCA Body"/>
    <w:qFormat/>
    <w:rsid w:val="00560CFC"/>
    <w:pPr>
      <w:spacing w:after="0" w:line="240" w:lineRule="auto"/>
    </w:pPr>
    <w:rPr>
      <w:color w:val="262626"/>
      <w:sz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60CF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C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0CFC"/>
    <w:pPr>
      <w:spacing w:after="0"/>
    </w:pPr>
    <w:rPr>
      <w:rFonts w:ascii="Times New Roman" w:eastAsia="Times New Roman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CFC"/>
    <w:rPr>
      <w:rFonts w:ascii="Times New Roman" w:eastAsia="Times New Roman" w:hAnsi="Times New Roman"/>
      <w:b/>
      <w:bCs/>
      <w:lang w:eastAsia="en-US"/>
    </w:rPr>
  </w:style>
  <w:style w:type="character" w:styleId="FollowedHyperlink">
    <w:name w:val="FollowedHyperlink"/>
    <w:uiPriority w:val="99"/>
    <w:semiHidden/>
    <w:rsid w:val="00560CFC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60C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C049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B1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E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FL@fca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idden\XPTemplates\Office%20Templates\FCA_Letters\FCA_Letterhead__LONDON_COLOUR_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94BDB38BBD8428917796D2E4CFBF7" ma:contentTypeVersion="12" ma:contentTypeDescription="Create a new document." ma:contentTypeScope="" ma:versionID="6d8a48a95f2dd51aac9c26a99b8f95f1">
  <xsd:schema xmlns:xsd="http://www.w3.org/2001/XMLSchema" xmlns:xs="http://www.w3.org/2001/XMLSchema" xmlns:p="http://schemas.microsoft.com/office/2006/metadata/properties" xmlns:ns3="86999fb7-fe60-4bf1-8386-542366bfa2ab" xmlns:ns4="f7439f87-3a37-4237-9e01-f028e8b0cad7" targetNamespace="http://schemas.microsoft.com/office/2006/metadata/properties" ma:root="true" ma:fieldsID="3c98c10933750213ba5d94b1043bafd2" ns3:_="" ns4:_="">
    <xsd:import namespace="86999fb7-fe60-4bf1-8386-542366bfa2ab"/>
    <xsd:import namespace="f7439f87-3a37-4237-9e01-f028e8b0c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99fb7-fe60-4bf1-8386-542366bf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9f87-3a37-4237-9e01-f028e8b0c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2AC0-0D4D-4728-898A-479B69121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95E3F-5A0F-4426-95AC-EFC9DFF93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C40E1-E77F-4A40-918F-4D6DC27FF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99fb7-fe60-4bf1-8386-542366bfa2ab"/>
    <ds:schemaRef ds:uri="f7439f87-3a37-4237-9e01-f028e8b0c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882C6-4298-4CF5-B96C-AA136F17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FCA_Letterhead__LONDON_COLOUR_LOGO.dotm</Template>
  <TotalTime>147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Authority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Raby</dc:creator>
  <cp:lastModifiedBy>Serena Hamilton</cp:lastModifiedBy>
  <cp:revision>7</cp:revision>
  <cp:lastPrinted>2013-02-07T11:13:00Z</cp:lastPrinted>
  <dcterms:created xsi:type="dcterms:W3CDTF">2021-06-08T18:08:00Z</dcterms:created>
  <dcterms:modified xsi:type="dcterms:W3CDTF">2021-06-09T10:54:00Z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UFAAKbWmcrVFSZU0KPQtUWCLnbmoqtf/VSxMSY/DIrkg90vwcIjLjnSN011BcfqcFAcJHvu5E1ukQTiQ
fNtGmIAPUd+DFMA2Hb124x8jTVavvtwpO7Nt3OrNVbuqxLwZc36yVCfrMm+X9jeQfNtGmIAPUd+D
FMA2Hb124x8jTVavvtwpO7Nt3OrNVbuqxLwZc36yTgLIAgYznsGPAClzc6bqOr1LMUec3XuVgjj+
fF5v9MFOEJhSyACO0</vt:lpwstr>
  </property>
  <property fmtid="{D5CDD505-2E9C-101B-9397-08002B2CF9AE}" pid="3" name="MAIL_MSG_ID2">
    <vt:lpwstr>oFoFKFccStGQnfwAAAAu+yoduem3B9JGGXxhzlSNQyKUt6hlib5udQ/AfGo
WYtWN+fwKjBRBeixC/tFkPZXcE8=</vt:lpwstr>
  </property>
  <property fmtid="{D5CDD505-2E9C-101B-9397-08002B2CF9AE}" pid="4" name="RESPONSE_SENDER_NAME">
    <vt:lpwstr>sAAAb0xRtPDW5UuYdQ2/WT0L6Sr/GvDN6AVmLm4InIVJf6s=</vt:lpwstr>
  </property>
  <property fmtid="{D5CDD505-2E9C-101B-9397-08002B2CF9AE}" pid="5" name="EMAIL_OWNER_ADDRESS">
    <vt:lpwstr>4AAAyjQjm0EOGgKelNjA8l6yaA38HG0Jfzn3Ss8lnVO8OCdqEB5SAx5tcA==</vt:lpwstr>
  </property>
  <property fmtid="{D5CDD505-2E9C-101B-9397-08002B2CF9AE}" pid="6" name="ContentTypeId">
    <vt:lpwstr>0x010100C6A94BDB38BBD8428917796D2E4CFBF7</vt:lpwstr>
  </property>
</Properties>
</file>